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Verdana" w:hAnsi="Verdana"/>
          <w:b/>
          <w:b/>
          <w:sz w:val="24"/>
          <w:szCs w:val="24"/>
        </w:rPr>
      </w:pPr>
      <w:bookmarkStart w:id="0" w:name="_GoBack"/>
      <w:bookmarkEnd w:id="0"/>
      <w:r>
        <w:rPr>
          <w:rFonts w:ascii="Verdana" w:hAnsi="Verdana"/>
          <w:b/>
          <w:sz w:val="24"/>
          <w:szCs w:val="24"/>
        </w:rPr>
        <w:t>National Private Placement Regime -  Material Change Notification</w:t>
      </w:r>
    </w:p>
    <w:p>
      <w:pPr>
        <w:pStyle w:val="Normal"/>
        <w:rPr>
          <w:rFonts w:ascii="Verdana" w:hAnsi="Verdana"/>
          <w:sz w:val="24"/>
          <w:szCs w:val="24"/>
        </w:rPr>
      </w:pPr>
      <w:r>
        <w:rPr>
          <w:rFonts w:ascii="Verdana" w:hAnsi="Verdana"/>
          <w:sz w:val="24"/>
          <w:szCs w:val="24"/>
        </w:rPr>
        <w:t xml:space="preserve">EEA Alternative Investment Fund Managers (AIFM’s) operating within temporary transitional power and marketing funds under </w:t>
      </w:r>
      <w:r>
        <w:rPr>
          <w:rFonts w:ascii="Verdana" w:hAnsi="Verdana"/>
          <w:i/>
          <w:sz w:val="24"/>
          <w:szCs w:val="24"/>
        </w:rPr>
        <w:t xml:space="preserve">Regulation 57 </w:t>
      </w:r>
      <w:r>
        <w:rPr>
          <w:rFonts w:ascii="Verdana" w:hAnsi="Verdana"/>
          <w:sz w:val="24"/>
          <w:szCs w:val="24"/>
        </w:rPr>
        <w:t>of the Alternative Investment Fund Managers Regulations 2013 (as amended) (the UK AIFM Regulations).</w:t>
      </w:r>
    </w:p>
    <w:p>
      <w:pPr>
        <w:pStyle w:val="Normal"/>
        <w:rPr>
          <w:rFonts w:ascii="Verdana" w:hAnsi="Verdana" w:cs="Verdana"/>
          <w:b/>
          <w:b/>
          <w:color w:val="000000"/>
          <w:sz w:val="20"/>
          <w:szCs w:val="20"/>
        </w:rPr>
      </w:pPr>
      <w:r>
        <w:rPr>
          <w:rFonts w:cs="Verdana" w:ascii="Verdana" w:hAnsi="Verdana"/>
          <w:b/>
          <w:color w:val="000000"/>
          <w:sz w:val="20"/>
          <w:szCs w:val="20"/>
        </w:rPr>
        <w:t>Key</w:t>
      </w:r>
    </w:p>
    <w:p>
      <w:pPr>
        <w:pStyle w:val="Normal"/>
        <w:rPr>
          <w:rFonts w:ascii="Verdana" w:hAnsi="Verdana" w:eastAsia="Times New Roman" w:cs="Times New Roman"/>
          <w:b/>
          <w:b/>
          <w:u w:val="single"/>
          <w:lang w:eastAsia="en-GB"/>
        </w:rPr>
      </w:pPr>
      <w:r>
        <w:rPr>
          <w:rFonts w:eastAsia="Times New Roman" w:cs="Times New Roman" w:ascii="Verdana" w:hAnsi="Verdana"/>
          <w:b/>
          <w:u w:val="single"/>
          <w:lang w:eastAsia="en-GB"/>
        </w:rPr>
        <w:t>Key and Instructions for Completing the Form</w:t>
      </w:r>
    </w:p>
    <w:p>
      <w:pPr>
        <w:pStyle w:val="Normal"/>
        <w:rPr>
          <w:rFonts w:ascii="Verdana" w:hAnsi="Verdana" w:eastAsia="Times New Roman" w:cs="Times New Roman"/>
          <w:b/>
          <w:b/>
          <w:lang w:eastAsia="en-GB"/>
        </w:rPr>
      </w:pPr>
      <w:r>
        <w:rPr>
          <w:rFonts w:eastAsia="Times New Roman" w:cs="Times New Roman" w:ascii="Verdana" w:hAnsi="Verdana"/>
          <w:b/>
          <w:lang w:eastAsia="en-GB"/>
        </w:rPr>
        <w:t>Key</w:t>
      </w:r>
    </w:p>
    <w:p>
      <w:pPr>
        <w:pStyle w:val="ListParagraph"/>
        <w:numPr>
          <w:ilvl w:val="0"/>
          <w:numId w:val="1"/>
        </w:numPr>
        <w:tabs>
          <w:tab w:val="clear" w:pos="720"/>
          <w:tab w:val="left" w:pos="1735" w:leader="none"/>
        </w:tabs>
        <w:spacing w:lineRule="auto" w:line="240" w:before="0" w:after="0"/>
        <w:contextualSpacing/>
        <w:rPr>
          <w:rFonts w:ascii="Verdana" w:hAnsi="Verdana" w:eastAsia="Times New Roman" w:cs="Times New Roman"/>
          <w:i/>
          <w:i/>
          <w:sz w:val="16"/>
          <w:szCs w:val="16"/>
          <w:lang w:eastAsia="en-GB"/>
        </w:rPr>
      </w:pPr>
      <w:r>
        <w:rPr>
          <w:rFonts w:eastAsia="Times New Roman" w:cs="Times New Roman" w:ascii="Verdana" w:hAnsi="Verdana"/>
          <w:i/>
          <w:sz w:val="16"/>
          <w:szCs w:val="16"/>
          <w:lang w:eastAsia="en-GB"/>
        </w:rPr>
        <w:t>Mandatory Fields</w:t>
      </w:r>
    </w:p>
    <w:p>
      <w:pPr>
        <w:pStyle w:val="ListParagraph"/>
        <w:numPr>
          <w:ilvl w:val="0"/>
          <w:numId w:val="1"/>
        </w:numPr>
        <w:spacing w:lineRule="auto" w:line="240" w:before="0" w:after="0"/>
        <w:contextualSpacing/>
        <w:rPr>
          <w:rFonts w:ascii="Verdana" w:hAnsi="Verdana" w:eastAsia="Times New Roman" w:cs="Times New Roman"/>
          <w:i/>
          <w:i/>
          <w:sz w:val="16"/>
          <w:szCs w:val="16"/>
          <w:lang w:eastAsia="en-GB"/>
        </w:rPr>
      </w:pPr>
      <w:r>
        <w:rPr>
          <w:rFonts w:eastAsia="Times New Roman" w:cs="Times New Roman" w:ascii="Verdana" w:hAnsi="Verdana"/>
          <w:i/>
          <w:sz w:val="16"/>
          <w:szCs w:val="16"/>
          <w:lang w:eastAsia="en-GB"/>
        </w:rPr>
        <w:t>Mandatory if changing.</w:t>
      </w:r>
    </w:p>
    <w:p>
      <w:pPr>
        <w:pStyle w:val="ListParagraph"/>
        <w:numPr>
          <w:ilvl w:val="0"/>
          <w:numId w:val="1"/>
        </w:numPr>
        <w:spacing w:lineRule="auto" w:line="240" w:before="0" w:after="0"/>
        <w:contextualSpacing/>
        <w:rPr>
          <w:rFonts w:ascii="Verdana" w:hAnsi="Verdana" w:eastAsia="Times New Roman" w:cs="Times New Roman"/>
          <w:i/>
          <w:i/>
          <w:sz w:val="16"/>
          <w:szCs w:val="16"/>
          <w:lang w:eastAsia="en-GB"/>
        </w:rPr>
      </w:pPr>
      <w:r>
        <w:rPr>
          <w:rFonts w:eastAsia="Times New Roman" w:cs="Times New Roman" w:ascii="Verdana" w:hAnsi="Verdana"/>
          <w:i/>
          <w:sz w:val="16"/>
          <w:szCs w:val="16"/>
          <w:lang w:eastAsia="en-GB"/>
        </w:rPr>
        <w:t xml:space="preserve">Optional                              </w:t>
      </w:r>
    </w:p>
    <w:p>
      <w:pPr>
        <w:pStyle w:val="Normal"/>
        <w:jc w:val="center"/>
        <w:rPr>
          <w:rFonts w:ascii="Verdana" w:hAnsi="Verdana"/>
          <w:i/>
          <w:i/>
          <w:sz w:val="24"/>
          <w:szCs w:val="24"/>
        </w:rPr>
      </w:pPr>
      <w:r>
        <w:rPr>
          <w:rFonts w:ascii="Verdana" w:hAnsi="Verdana"/>
          <w:i/>
          <w:sz w:val="24"/>
          <w:szCs w:val="24"/>
        </w:rPr>
      </w:r>
    </w:p>
    <w:p>
      <w:pPr>
        <w:pStyle w:val="Normal"/>
        <w:ind w:right="232" w:hanging="0"/>
        <w:jc w:val="both"/>
        <w:rPr>
          <w:rFonts w:ascii="Verdana" w:hAnsi="Verdana"/>
          <w:sz w:val="18"/>
          <w:szCs w:val="18"/>
          <w:lang w:eastAsia="en-GB"/>
        </w:rPr>
      </w:pPr>
      <w:r>
        <w:rPr>
          <w:rFonts w:ascii="Verdana" w:hAnsi="Verdana"/>
          <w:sz w:val="18"/>
          <w:szCs w:val="18"/>
        </w:rPr>
        <w:t>The FCA processes personal data in line with the General Data Protection Regulation,</w:t>
      </w:r>
      <w:r>
        <w:rPr>
          <w:rFonts w:ascii="Verdana" w:hAnsi="Verdana"/>
          <w:b/>
          <w:bCs/>
          <w:sz w:val="18"/>
          <w:szCs w:val="18"/>
        </w:rPr>
        <w:t xml:space="preserve"> as onshored </w:t>
      </w:r>
      <w:r>
        <w:rPr>
          <w:rFonts w:ascii="Verdana" w:hAnsi="Verdana"/>
          <w:sz w:val="18"/>
          <w:szCs w:val="18"/>
        </w:rPr>
        <w:t xml:space="preserve">and the Data Protection Act 2018. For further information about the way we use the personal data collected in this form, please read our privacy notice available on our website: </w:t>
      </w:r>
      <w:hyperlink r:id="rId2">
        <w:r>
          <w:rPr>
            <w:rStyle w:val="InternetLink"/>
            <w:rFonts w:ascii="Verdana" w:hAnsi="Verdana"/>
            <w:sz w:val="18"/>
            <w:szCs w:val="18"/>
          </w:rPr>
          <w:t>https://www.fca.org.uk/privacy</w:t>
        </w:r>
      </w:hyperlink>
      <w:r>
        <w:rPr>
          <w:rFonts w:ascii="Verdana" w:hAnsi="Verdana"/>
          <w:sz w:val="18"/>
          <w:szCs w:val="18"/>
        </w:rPr>
        <w:t xml:space="preserve"> </w:t>
      </w:r>
    </w:p>
    <w:p>
      <w:pPr>
        <w:pStyle w:val="Normal"/>
        <w:rPr>
          <w:rFonts w:ascii="Verdana" w:hAnsi="Verdana"/>
          <w:i/>
          <w:i/>
          <w:sz w:val="24"/>
          <w:szCs w:val="24"/>
        </w:rPr>
      </w:pPr>
      <w:r>
        <w:rPr>
          <w:rFonts w:ascii="Verdana" w:hAnsi="Verdana"/>
          <w:i/>
          <w:sz w:val="24"/>
          <w:szCs w:val="24"/>
        </w:rPr>
      </w:r>
    </w:p>
    <w:tbl>
      <w:tblPr>
        <w:tblStyle w:val="TableGrid"/>
        <w:tblW w:w="9660" w:type="dxa"/>
        <w:jc w:val="left"/>
        <w:tblInd w:w="0" w:type="dxa"/>
        <w:tblCellMar>
          <w:top w:w="0" w:type="dxa"/>
          <w:left w:w="108" w:type="dxa"/>
          <w:bottom w:w="0" w:type="dxa"/>
          <w:right w:w="108" w:type="dxa"/>
        </w:tblCellMar>
        <w:tblLook w:val="04a0" w:noHBand="0" w:noVBand="1" w:firstColumn="1" w:lastRow="0" w:lastColumn="0" w:firstRow="1"/>
      </w:tblPr>
      <w:tblGrid>
        <w:gridCol w:w="9660"/>
      </w:tblGrid>
      <w:tr>
        <w:trPr>
          <w:trHeight w:val="710" w:hRule="atLeast"/>
        </w:trPr>
        <w:tc>
          <w:tcPr>
            <w:tcW w:w="9660" w:type="dxa"/>
            <w:tcBorders/>
            <w:shd w:color="auto" w:fill="701B45" w:val="clear"/>
          </w:tcPr>
          <w:p>
            <w:pPr>
              <w:pStyle w:val="Normal"/>
              <w:spacing w:lineRule="auto" w:line="240" w:before="0" w:after="0"/>
              <w:jc w:val="center"/>
              <w:rPr>
                <w:rFonts w:ascii="Verdana" w:hAnsi="Verdana" w:eastAsia="Times New Roman" w:cs="Times New Roman"/>
                <w:b/>
                <w:b/>
                <w:sz w:val="20"/>
                <w:szCs w:val="20"/>
                <w:lang w:eastAsia="en-GB"/>
              </w:rPr>
            </w:pPr>
            <w:r>
              <w:rPr>
                <w:rFonts w:eastAsia="Times New Roman" w:cs="Times New Roman" w:ascii="Verdana" w:hAnsi="Verdana"/>
                <w:b/>
                <w:sz w:val="20"/>
                <w:szCs w:val="20"/>
                <w:lang w:eastAsia="en-GB"/>
              </w:rPr>
            </w:r>
          </w:p>
          <w:p>
            <w:pPr>
              <w:pStyle w:val="Normal"/>
              <w:spacing w:lineRule="auto" w:line="240" w:before="0" w:after="0"/>
              <w:jc w:val="center"/>
              <w:rPr>
                <w:rFonts w:ascii="Verdana" w:hAnsi="Verdana" w:eastAsia="Times New Roman" w:cs="Times New Roman"/>
                <w:b/>
                <w:b/>
                <w:color w:val="FFFFFF" w:themeColor="background1"/>
                <w:sz w:val="20"/>
                <w:szCs w:val="20"/>
                <w:lang w:eastAsia="en-GB"/>
              </w:rPr>
            </w:pPr>
            <w:r>
              <w:rPr>
                <w:rFonts w:eastAsia="Times New Roman" w:cs="Times New Roman" w:ascii="Verdana" w:hAnsi="Verdana"/>
                <w:b/>
                <w:color w:val="FFFFFF" w:themeColor="background1"/>
                <w:sz w:val="20"/>
                <w:szCs w:val="20"/>
                <w:lang w:eastAsia="en-GB"/>
              </w:rPr>
              <w:t xml:space="preserve">When complete, submit your form to </w:t>
            </w:r>
            <w:hyperlink r:id="rId3">
              <w:r>
                <w:rPr>
                  <w:rStyle w:val="InternetLink"/>
                  <w:rFonts w:eastAsia="Times New Roman" w:cs="Times New Roman" w:ascii="Verdana" w:hAnsi="Verdana"/>
                  <w:b/>
                  <w:color w:val="FFFFFF" w:themeColor="background1"/>
                  <w:sz w:val="20"/>
                  <w:szCs w:val="20"/>
                  <w:lang w:eastAsia="en-GB"/>
                </w:rPr>
                <w:t>nppreea57change@fca.org.uk</w:t>
              </w:r>
            </w:hyperlink>
          </w:p>
          <w:p>
            <w:pPr>
              <w:pStyle w:val="Normal"/>
              <w:spacing w:lineRule="auto" w:line="240" w:before="0" w:after="0"/>
              <w:jc w:val="center"/>
              <w:rPr>
                <w:rFonts w:ascii="Verdana" w:hAnsi="Verdana" w:eastAsia="Times New Roman" w:cs="Times New Roman"/>
                <w:b/>
                <w:b/>
                <w:color w:val="FFFFFF" w:themeColor="background1"/>
                <w:sz w:val="20"/>
                <w:szCs w:val="20"/>
                <w:lang w:eastAsia="en-GB"/>
              </w:rPr>
            </w:pPr>
            <w:r>
              <w:rPr>
                <w:rFonts w:eastAsia="Times New Roman" w:cs="Times New Roman" w:ascii="Verdana" w:hAnsi="Verdana"/>
                <w:b/>
                <w:color w:val="FFFFFF" w:themeColor="background1"/>
                <w:sz w:val="20"/>
                <w:szCs w:val="20"/>
                <w:lang w:eastAsia="en-GB"/>
              </w:rPr>
            </w:r>
          </w:p>
          <w:p>
            <w:pPr>
              <w:pStyle w:val="Normal"/>
              <w:spacing w:lineRule="auto" w:line="240" w:before="0" w:after="0"/>
              <w:jc w:val="center"/>
              <w:rPr>
                <w:rFonts w:ascii="Verdana" w:hAnsi="Verdana" w:eastAsia="Times New Roman" w:cs="Times New Roman"/>
                <w:b/>
                <w:b/>
                <w:sz w:val="20"/>
                <w:szCs w:val="20"/>
                <w:lang w:eastAsia="en-GB"/>
              </w:rPr>
            </w:pPr>
            <w:r>
              <w:rPr>
                <w:rFonts w:eastAsia="Times New Roman" w:cs="Times New Roman" w:ascii="Verdana" w:hAnsi="Verdana"/>
                <w:b/>
                <w:sz w:val="20"/>
                <w:szCs w:val="20"/>
                <w:lang w:eastAsia="en-GB"/>
              </w:rPr>
            </w:r>
          </w:p>
        </w:tc>
      </w:tr>
    </w:tbl>
    <w:p>
      <w:pPr>
        <w:pStyle w:val="Normal"/>
        <w:spacing w:lineRule="exact" w:line="260" w:before="80" w:after="0"/>
        <w:rPr>
          <w:rFonts w:ascii="Verdana" w:hAnsi="Verdana" w:eastAsia="Times New Roman" w:cs="Times New Roman"/>
          <w:b/>
          <w:b/>
          <w:sz w:val="20"/>
          <w:szCs w:val="20"/>
          <w:lang w:eastAsia="en-GB"/>
        </w:rPr>
      </w:pPr>
      <w:r>
        <w:rPr>
          <w:rFonts w:eastAsia="Times New Roman" w:cs="Times New Roman" w:ascii="Verdana" w:hAnsi="Verdana"/>
          <w:b/>
          <w:sz w:val="20"/>
          <w:szCs w:val="20"/>
          <w:lang w:eastAsia="en-GB"/>
        </w:rPr>
      </w:r>
    </w:p>
    <w:tbl>
      <w:tblPr>
        <w:tblW w:w="9732" w:type="dxa"/>
        <w:jc w:val="left"/>
        <w:tblInd w:w="-8" w:type="dxa"/>
        <w:tblCellMar>
          <w:top w:w="0" w:type="dxa"/>
          <w:left w:w="108" w:type="dxa"/>
          <w:bottom w:w="0" w:type="dxa"/>
          <w:right w:w="108" w:type="dxa"/>
        </w:tblCellMar>
        <w:tblLook w:val="01e0" w:noHBand="0" w:noVBand="0" w:firstColumn="1" w:lastRow="1" w:lastColumn="1" w:firstRow="1"/>
      </w:tblPr>
      <w:tblGrid>
        <w:gridCol w:w="2693"/>
        <w:gridCol w:w="7038"/>
      </w:tblGrid>
      <w:tr>
        <w:trPr>
          <w:trHeight w:val="331" w:hRule="atLeast"/>
        </w:trPr>
        <w:tc>
          <w:tcPr>
            <w:tcW w:w="2693" w:type="dxa"/>
            <w:tcBorders>
              <w:top w:val="single" w:sz="6" w:space="0" w:color="000000"/>
              <w:left w:val="single" w:sz="6" w:space="0" w:color="000000"/>
              <w:bottom w:val="single" w:sz="6" w:space="0" w:color="000000"/>
              <w:right w:val="single" w:sz="6" w:space="0" w:color="000000"/>
            </w:tcBorders>
            <w:shd w:color="auto" w:fill="701B45" w:val="clear"/>
          </w:tcPr>
          <w:p>
            <w:pPr>
              <w:pStyle w:val="Normal"/>
              <w:spacing w:lineRule="exact" w:line="260" w:before="80" w:after="0"/>
              <w:ind w:left="176" w:hanging="0"/>
              <w:rPr>
                <w:rFonts w:ascii="Verdana" w:hAnsi="Verdana" w:eastAsia="Times New Roman" w:cs="Times New Roman"/>
                <w:b/>
                <w:b/>
                <w:color w:val="FFFFFF" w:themeColor="background1"/>
                <w:sz w:val="20"/>
                <w:szCs w:val="20"/>
                <w:lang w:eastAsia="en-GB"/>
              </w:rPr>
            </w:pPr>
            <w:r>
              <w:rPr>
                <w:rFonts w:eastAsia="Times New Roman" w:cs="Times New Roman" w:ascii="Verdana" w:hAnsi="Verdana"/>
                <w:b/>
                <w:color w:val="FFFFFF" w:themeColor="background1"/>
                <w:sz w:val="20"/>
                <w:szCs w:val="20"/>
                <w:lang w:eastAsia="en-GB"/>
              </w:rPr>
              <w:t xml:space="preserve">AIFM Legal Name </w:t>
            </w:r>
            <w:r>
              <w:rPr>
                <w:rFonts w:eastAsia="Times New Roman" w:cs="Times New Roman" w:ascii="Verdana" w:hAnsi="Verdana"/>
                <w:b/>
                <w:color w:val="FFFFFF" w:themeColor="background1"/>
                <w:sz w:val="12"/>
                <w:szCs w:val="12"/>
                <w:lang w:eastAsia="en-GB"/>
              </w:rPr>
              <w:t>(1)</w:t>
            </w:r>
          </w:p>
          <w:p>
            <w:pPr>
              <w:pStyle w:val="Normal"/>
              <w:spacing w:lineRule="exact" w:line="260" w:before="80" w:after="0"/>
              <w:ind w:left="176" w:hanging="0"/>
              <w:rPr>
                <w:rFonts w:ascii="Verdana" w:hAnsi="Verdana" w:eastAsia="Times New Roman" w:cs="Times New Roman"/>
                <w:b/>
                <w:b/>
                <w:color w:val="FFFFFF" w:themeColor="background1"/>
                <w:sz w:val="20"/>
                <w:szCs w:val="20"/>
                <w:lang w:eastAsia="en-GB"/>
              </w:rPr>
            </w:pPr>
            <w:r>
              <w:rPr>
                <w:rFonts w:eastAsia="Times New Roman" w:cs="Times New Roman" w:ascii="Verdana" w:hAnsi="Verdana"/>
                <w:b/>
                <w:color w:val="FFFFFF" w:themeColor="background1"/>
                <w:sz w:val="20"/>
                <w:szCs w:val="20"/>
                <w:lang w:eastAsia="en-GB"/>
              </w:rPr>
            </w:r>
          </w:p>
        </w:tc>
        <w:tc>
          <w:tcPr>
            <w:tcW w:w="7038"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exact" w:line="260" w:before="80" w:after="0"/>
              <w:ind w:left="176" w:hanging="0"/>
              <w:jc w:val="center"/>
              <w:rPr>
                <w:rFonts w:ascii="Verdana" w:hAnsi="Verdana" w:eastAsia="Times New Roman" w:cs="Times New Roman"/>
                <w:sz w:val="20"/>
                <w:szCs w:val="20"/>
                <w:lang w:eastAsia="en-GB"/>
              </w:rPr>
            </w:pPr>
            <w:r>
              <w:rPr>
                <w:rFonts w:eastAsia="Times New Roman" w:cs="Times New Roman" w:ascii="Verdana" w:hAnsi="Verdana"/>
                <w:sz w:val="20"/>
                <w:szCs w:val="20"/>
                <w:lang w:eastAsia="en-GB"/>
              </w:rPr>
            </w:r>
          </w:p>
        </w:tc>
      </w:tr>
      <w:tr>
        <w:trPr>
          <w:trHeight w:val="331" w:hRule="atLeast"/>
        </w:trPr>
        <w:tc>
          <w:tcPr>
            <w:tcW w:w="2693" w:type="dxa"/>
            <w:tcBorders>
              <w:top w:val="single" w:sz="6" w:space="0" w:color="000000"/>
              <w:left w:val="single" w:sz="6" w:space="0" w:color="000000"/>
              <w:bottom w:val="single" w:sz="6" w:space="0" w:color="000000"/>
              <w:right w:val="single" w:sz="6" w:space="0" w:color="000000"/>
            </w:tcBorders>
            <w:shd w:color="auto" w:fill="701B45" w:val="clear"/>
          </w:tcPr>
          <w:p>
            <w:pPr>
              <w:pStyle w:val="Normal"/>
              <w:spacing w:lineRule="exact" w:line="260" w:before="80" w:after="0"/>
              <w:ind w:left="176" w:hanging="0"/>
              <w:rPr>
                <w:rFonts w:ascii="Verdana" w:hAnsi="Verdana" w:eastAsia="Times New Roman" w:cs="Times New Roman"/>
                <w:b/>
                <w:b/>
                <w:color w:val="FFFFFF" w:themeColor="background1"/>
                <w:sz w:val="20"/>
                <w:szCs w:val="20"/>
                <w:lang w:eastAsia="en-GB"/>
              </w:rPr>
            </w:pPr>
            <w:r>
              <w:rPr>
                <w:rFonts w:eastAsia="Times New Roman" w:cs="Times New Roman" w:ascii="Verdana" w:hAnsi="Verdana"/>
                <w:b/>
                <w:color w:val="FFFFFF" w:themeColor="background1"/>
                <w:sz w:val="20"/>
                <w:szCs w:val="20"/>
                <w:lang w:eastAsia="en-GB"/>
              </w:rPr>
              <w:t xml:space="preserve">Firm Reference Number FRN </w:t>
            </w:r>
            <w:r>
              <w:rPr>
                <w:rFonts w:eastAsia="Times New Roman" w:cs="Times New Roman" w:ascii="Verdana" w:hAnsi="Verdana"/>
                <w:b/>
                <w:color w:val="FFFFFF" w:themeColor="background1"/>
                <w:sz w:val="12"/>
                <w:szCs w:val="12"/>
                <w:lang w:eastAsia="en-GB"/>
              </w:rPr>
              <w:t>(1)</w:t>
            </w:r>
          </w:p>
        </w:tc>
        <w:tc>
          <w:tcPr>
            <w:tcW w:w="7038"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exact" w:line="260" w:before="80" w:after="0"/>
              <w:ind w:left="176" w:hanging="0"/>
              <w:jc w:val="center"/>
              <w:rPr>
                <w:rFonts w:ascii="Verdana" w:hAnsi="Verdana" w:eastAsia="Times New Roman" w:cs="Times New Roman"/>
                <w:sz w:val="20"/>
                <w:szCs w:val="20"/>
                <w:lang w:eastAsia="en-GB"/>
              </w:rPr>
            </w:pPr>
            <w:r>
              <w:rPr>
                <w:rFonts w:eastAsia="Times New Roman" w:cs="Times New Roman" w:ascii="Verdana" w:hAnsi="Verdana"/>
                <w:sz w:val="20"/>
                <w:szCs w:val="20"/>
                <w:lang w:eastAsia="en-GB"/>
              </w:rPr>
            </w:r>
            <w:bookmarkStart w:id="1" w:name="_Hlk3532247"/>
            <w:bookmarkStart w:id="2" w:name="_Hlk3532247"/>
            <w:bookmarkEnd w:id="2"/>
          </w:p>
        </w:tc>
      </w:tr>
    </w:tbl>
    <w:p>
      <w:pPr>
        <w:pStyle w:val="Normal"/>
        <w:spacing w:lineRule="exact" w:line="260" w:before="80" w:after="0"/>
        <w:ind w:left="-2410" w:hanging="0"/>
        <w:rPr>
          <w:rFonts w:ascii="Verdana" w:hAnsi="Verdana" w:eastAsia="Times New Roman" w:cs="Times New Roman"/>
          <w:b/>
          <w:b/>
          <w:sz w:val="20"/>
          <w:szCs w:val="20"/>
          <w:lang w:eastAsia="en-GB"/>
        </w:rPr>
      </w:pPr>
      <w:r>
        <w:rPr>
          <w:rFonts w:eastAsia="Times New Roman" w:cs="Times New Roman" w:ascii="Verdana" w:hAnsi="Verdana"/>
          <w:b/>
          <w:sz w:val="20"/>
          <w:szCs w:val="20"/>
          <w:lang w:eastAsia="en-GB"/>
        </w:rPr>
      </w:r>
    </w:p>
    <w:tbl>
      <w:tblPr>
        <w:tblW w:w="9734" w:type="dxa"/>
        <w:jc w:val="left"/>
        <w:tblInd w:w="-8" w:type="dxa"/>
        <w:tblCellMar>
          <w:top w:w="0" w:type="dxa"/>
          <w:left w:w="108" w:type="dxa"/>
          <w:bottom w:w="0" w:type="dxa"/>
          <w:right w:w="108" w:type="dxa"/>
        </w:tblCellMar>
        <w:tblLook w:val="01e0" w:noHBand="0" w:noVBand="0" w:firstColumn="1" w:lastRow="1" w:lastColumn="1" w:firstRow="1"/>
      </w:tblPr>
      <w:tblGrid>
        <w:gridCol w:w="3244"/>
        <w:gridCol w:w="3245"/>
        <w:gridCol w:w="3245"/>
      </w:tblGrid>
      <w:tr>
        <w:trPr>
          <w:trHeight w:val="268" w:hRule="atLeast"/>
        </w:trPr>
        <w:tc>
          <w:tcPr>
            <w:tcW w:w="9734" w:type="dxa"/>
            <w:gridSpan w:val="3"/>
            <w:tcBorders>
              <w:top w:val="single" w:sz="6" w:space="0" w:color="000000"/>
              <w:left w:val="single" w:sz="6" w:space="0" w:color="000000"/>
              <w:bottom w:val="single" w:sz="6" w:space="0" w:color="000000"/>
              <w:right w:val="single" w:sz="6" w:space="0" w:color="000000"/>
            </w:tcBorders>
            <w:shd w:color="auto" w:fill="701B45" w:val="clear"/>
          </w:tcPr>
          <w:p>
            <w:pPr>
              <w:pStyle w:val="Normal"/>
              <w:spacing w:lineRule="exact" w:line="260" w:before="80" w:after="0"/>
              <w:jc w:val="center"/>
              <w:rPr>
                <w:rFonts w:ascii="Verdana" w:hAnsi="Verdana" w:eastAsia="Times New Roman" w:cs="Times New Roman"/>
                <w:b/>
                <w:b/>
                <w:color w:val="FFFFFF" w:themeColor="background1"/>
                <w:sz w:val="20"/>
                <w:szCs w:val="20"/>
                <w:lang w:eastAsia="en-GB"/>
              </w:rPr>
            </w:pPr>
            <w:r>
              <w:rPr>
                <w:rFonts w:eastAsia="Times New Roman" w:cs="Times New Roman" w:ascii="Verdana" w:hAnsi="Verdana"/>
                <w:b/>
                <w:color w:val="FFFFFF" w:themeColor="background1"/>
                <w:sz w:val="20"/>
                <w:szCs w:val="20"/>
                <w:lang w:eastAsia="en-GB"/>
              </w:rPr>
              <w:t xml:space="preserve">Type of Change </w:t>
            </w:r>
          </w:p>
          <w:p>
            <w:pPr>
              <w:pStyle w:val="Normal"/>
              <w:spacing w:lineRule="exact" w:line="260" w:before="80" w:after="0"/>
              <w:jc w:val="center"/>
              <w:rPr>
                <w:rFonts w:ascii="Verdana" w:hAnsi="Verdana" w:eastAsia="Times New Roman" w:cs="Times New Roman"/>
                <w:i/>
                <w:i/>
                <w:color w:val="FFFFFF" w:themeColor="background1"/>
                <w:sz w:val="20"/>
                <w:szCs w:val="20"/>
                <w:lang w:eastAsia="en-GB"/>
              </w:rPr>
            </w:pPr>
            <w:r>
              <w:rPr>
                <w:rFonts w:eastAsia="Times New Roman" w:cs="Times New Roman" w:ascii="Verdana" w:hAnsi="Verdana"/>
                <w:i/>
                <w:color w:val="FFFFFF" w:themeColor="background1"/>
                <w:sz w:val="20"/>
                <w:szCs w:val="20"/>
                <w:lang w:eastAsia="en-GB"/>
              </w:rPr>
              <w:t xml:space="preserve">Place a √ in the appropriate column </w:t>
            </w:r>
            <w:r>
              <w:rPr>
                <w:rFonts w:eastAsia="Times New Roman" w:cs="Times New Roman" w:ascii="Verdana" w:hAnsi="Verdana"/>
                <w:b/>
                <w:color w:val="FFFFFF" w:themeColor="background1"/>
                <w:sz w:val="12"/>
                <w:szCs w:val="12"/>
                <w:lang w:eastAsia="en-GB"/>
              </w:rPr>
              <w:t>(1)</w:t>
            </w:r>
          </w:p>
        </w:tc>
      </w:tr>
      <w:tr>
        <w:trPr>
          <w:trHeight w:val="268" w:hRule="atLeast"/>
        </w:trPr>
        <w:tc>
          <w:tcPr>
            <w:tcW w:w="3244" w:type="dxa"/>
            <w:tcBorders>
              <w:top w:val="single" w:sz="6" w:space="0" w:color="000000"/>
              <w:left w:val="single" w:sz="6" w:space="0" w:color="000000"/>
              <w:bottom w:val="single" w:sz="6" w:space="0" w:color="000000"/>
              <w:right w:val="single" w:sz="6" w:space="0" w:color="000000"/>
            </w:tcBorders>
            <w:shd w:color="auto" w:fill="595959" w:themeFill="text1" w:themeFillTint="a6" w:val="clear"/>
          </w:tcPr>
          <w:p>
            <w:pPr>
              <w:pStyle w:val="Normal"/>
              <w:spacing w:lineRule="exact" w:line="260" w:before="80" w:after="0"/>
              <w:jc w:val="center"/>
              <w:rPr>
                <w:rFonts w:ascii="Verdana" w:hAnsi="Verdana" w:eastAsia="Times New Roman" w:cs="Times New Roman"/>
                <w:color w:val="FFFFFF" w:themeColor="background1"/>
                <w:sz w:val="18"/>
                <w:szCs w:val="18"/>
                <w:lang w:eastAsia="en-GB"/>
              </w:rPr>
            </w:pPr>
            <w:r>
              <w:rPr>
                <w:rFonts w:eastAsia="Times New Roman" w:cs="Times New Roman" w:ascii="Verdana" w:hAnsi="Verdana"/>
                <w:color w:val="FFFFFF" w:themeColor="background1"/>
                <w:sz w:val="18"/>
                <w:szCs w:val="18"/>
                <w:lang w:eastAsia="en-GB"/>
              </w:rPr>
              <w:t>Material Change to firm/fund Information</w:t>
            </w:r>
          </w:p>
          <w:p>
            <w:pPr>
              <w:pStyle w:val="Normal"/>
              <w:spacing w:lineRule="exact" w:line="260" w:before="80" w:after="0"/>
              <w:jc w:val="center"/>
              <w:rPr>
                <w:rFonts w:ascii="Verdana" w:hAnsi="Verdana" w:eastAsia="Times New Roman" w:cs="Times New Roman"/>
                <w:color w:val="FFFFFF" w:themeColor="background1"/>
                <w:sz w:val="18"/>
                <w:szCs w:val="18"/>
                <w:lang w:eastAsia="en-GB"/>
              </w:rPr>
            </w:pPr>
            <w:r>
              <w:rPr>
                <w:rFonts w:eastAsia="Times New Roman" w:cs="Times New Roman" w:ascii="Verdana" w:hAnsi="Verdana"/>
                <w:color w:val="FFFFFF" w:themeColor="background1"/>
                <w:sz w:val="18"/>
                <w:szCs w:val="18"/>
                <w:lang w:eastAsia="en-GB"/>
              </w:rPr>
              <w:t>(Please complete section 1 or 2)</w:t>
            </w:r>
          </w:p>
        </w:tc>
        <w:tc>
          <w:tcPr>
            <w:tcW w:w="3245" w:type="dxa"/>
            <w:tcBorders>
              <w:top w:val="single" w:sz="6" w:space="0" w:color="000000"/>
              <w:left w:val="single" w:sz="6" w:space="0" w:color="000000"/>
              <w:bottom w:val="single" w:sz="6" w:space="0" w:color="000000"/>
              <w:right w:val="single" w:sz="6" w:space="0" w:color="000000"/>
            </w:tcBorders>
            <w:shd w:color="auto" w:fill="595959" w:themeFill="text1" w:themeFillTint="a6" w:val="clear"/>
          </w:tcPr>
          <w:p>
            <w:pPr>
              <w:pStyle w:val="Normal"/>
              <w:spacing w:lineRule="exact" w:line="260" w:before="80" w:after="0"/>
              <w:jc w:val="center"/>
              <w:rPr>
                <w:rFonts w:ascii="Verdana" w:hAnsi="Verdana" w:eastAsia="Times New Roman" w:cs="Times New Roman"/>
                <w:color w:val="FFFFFF" w:themeColor="background1"/>
                <w:sz w:val="18"/>
                <w:szCs w:val="18"/>
                <w:lang w:eastAsia="en-GB"/>
              </w:rPr>
            </w:pPr>
            <w:r>
              <w:rPr>
                <w:rFonts w:eastAsia="Times New Roman" w:cs="Times New Roman" w:ascii="Verdana" w:hAnsi="Verdana"/>
                <w:color w:val="FFFFFF" w:themeColor="background1"/>
                <w:sz w:val="18"/>
                <w:szCs w:val="18"/>
                <w:lang w:eastAsia="en-GB"/>
              </w:rPr>
              <w:t xml:space="preserve">Cease Marketing </w:t>
            </w:r>
          </w:p>
          <w:p>
            <w:pPr>
              <w:pStyle w:val="Normal"/>
              <w:spacing w:lineRule="exact" w:line="260" w:before="80" w:after="0"/>
              <w:jc w:val="center"/>
              <w:rPr>
                <w:rFonts w:ascii="Verdana" w:hAnsi="Verdana" w:eastAsia="Times New Roman" w:cs="Times New Roman"/>
                <w:color w:val="FFFFFF" w:themeColor="background1"/>
                <w:sz w:val="18"/>
                <w:szCs w:val="18"/>
                <w:lang w:eastAsia="en-GB"/>
              </w:rPr>
            </w:pPr>
            <w:r>
              <w:rPr>
                <w:rFonts w:eastAsia="Times New Roman" w:cs="Times New Roman" w:ascii="Verdana" w:hAnsi="Verdana"/>
                <w:color w:val="FFFFFF" w:themeColor="background1"/>
                <w:sz w:val="18"/>
                <w:szCs w:val="18"/>
                <w:lang w:eastAsia="en-GB"/>
              </w:rPr>
            </w:r>
          </w:p>
          <w:p>
            <w:pPr>
              <w:pStyle w:val="Normal"/>
              <w:spacing w:lineRule="exact" w:line="260" w:before="80" w:after="0"/>
              <w:jc w:val="center"/>
              <w:rPr>
                <w:rFonts w:ascii="Verdana" w:hAnsi="Verdana" w:eastAsia="Times New Roman" w:cs="Times New Roman"/>
                <w:color w:val="FFFFFF" w:themeColor="background1"/>
                <w:sz w:val="18"/>
                <w:szCs w:val="18"/>
                <w:lang w:eastAsia="en-GB"/>
              </w:rPr>
            </w:pPr>
            <w:r>
              <w:rPr>
                <w:rFonts w:eastAsia="Times New Roman" w:cs="Times New Roman" w:ascii="Verdana" w:hAnsi="Verdana"/>
                <w:color w:val="FFFFFF" w:themeColor="background1"/>
                <w:sz w:val="18"/>
                <w:szCs w:val="18"/>
                <w:lang w:eastAsia="en-GB"/>
              </w:rPr>
              <w:t>(Please complete section 3)</w:t>
            </w:r>
          </w:p>
        </w:tc>
        <w:tc>
          <w:tcPr>
            <w:tcW w:w="3245" w:type="dxa"/>
            <w:tcBorders>
              <w:top w:val="single" w:sz="6" w:space="0" w:color="000000"/>
              <w:left w:val="single" w:sz="6" w:space="0" w:color="000000"/>
              <w:bottom w:val="single" w:sz="6" w:space="0" w:color="000000"/>
              <w:right w:val="single" w:sz="6" w:space="0" w:color="000000"/>
            </w:tcBorders>
            <w:shd w:color="auto" w:fill="595959" w:themeFill="text1" w:themeFillTint="a6" w:val="clear"/>
          </w:tcPr>
          <w:p>
            <w:pPr>
              <w:pStyle w:val="Normal"/>
              <w:spacing w:lineRule="exact" w:line="260" w:before="80" w:after="0"/>
              <w:jc w:val="center"/>
              <w:rPr>
                <w:rFonts w:ascii="Verdana" w:hAnsi="Verdana" w:eastAsia="Times New Roman" w:cs="Times New Roman"/>
                <w:color w:val="FFFFFF" w:themeColor="background1"/>
                <w:sz w:val="18"/>
                <w:szCs w:val="18"/>
                <w:lang w:eastAsia="en-GB"/>
              </w:rPr>
            </w:pPr>
            <w:r>
              <w:rPr>
                <w:rFonts w:eastAsia="Times New Roman" w:cs="Times New Roman" w:ascii="Verdana" w:hAnsi="Verdana"/>
                <w:color w:val="FFFFFF" w:themeColor="background1"/>
                <w:sz w:val="18"/>
                <w:szCs w:val="18"/>
                <w:lang w:eastAsia="en-GB"/>
              </w:rPr>
              <w:t>Transfer Management</w:t>
            </w:r>
          </w:p>
          <w:p>
            <w:pPr>
              <w:pStyle w:val="Normal"/>
              <w:spacing w:lineRule="exact" w:line="260" w:before="80" w:after="0"/>
              <w:jc w:val="center"/>
              <w:rPr>
                <w:rFonts w:ascii="Verdana" w:hAnsi="Verdana" w:eastAsia="Times New Roman" w:cs="Times New Roman"/>
                <w:color w:val="FFFFFF" w:themeColor="background1"/>
                <w:sz w:val="18"/>
                <w:szCs w:val="18"/>
                <w:lang w:eastAsia="en-GB"/>
              </w:rPr>
            </w:pPr>
            <w:r>
              <w:rPr>
                <w:rFonts w:eastAsia="Times New Roman" w:cs="Times New Roman" w:ascii="Verdana" w:hAnsi="Verdana"/>
                <w:color w:val="FFFFFF" w:themeColor="background1"/>
                <w:sz w:val="18"/>
                <w:szCs w:val="18"/>
                <w:lang w:eastAsia="en-GB"/>
              </w:rPr>
            </w:r>
          </w:p>
          <w:p>
            <w:pPr>
              <w:pStyle w:val="Normal"/>
              <w:spacing w:lineRule="exact" w:line="260" w:before="80" w:after="0"/>
              <w:jc w:val="center"/>
              <w:rPr>
                <w:rFonts w:ascii="Verdana" w:hAnsi="Verdana" w:eastAsia="Times New Roman" w:cs="Times New Roman"/>
                <w:color w:val="FFFFFF" w:themeColor="background1"/>
                <w:sz w:val="18"/>
                <w:szCs w:val="18"/>
                <w:lang w:eastAsia="en-GB"/>
              </w:rPr>
            </w:pPr>
            <w:r>
              <w:rPr>
                <w:rFonts w:eastAsia="Times New Roman" w:cs="Times New Roman" w:ascii="Verdana" w:hAnsi="Verdana"/>
                <w:color w:val="FFFFFF" w:themeColor="background1"/>
                <w:sz w:val="18"/>
                <w:szCs w:val="18"/>
                <w:lang w:eastAsia="en-GB"/>
              </w:rPr>
              <w:t>(Please complete section 3)</w:t>
            </w:r>
          </w:p>
        </w:tc>
      </w:tr>
      <w:tr>
        <w:trPr>
          <w:trHeight w:val="268" w:hRule="atLeast"/>
        </w:trPr>
        <w:tc>
          <w:tcPr>
            <w:tcW w:w="3244"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exact" w:line="260" w:before="80" w:after="0"/>
              <w:jc w:val="center"/>
              <w:rPr>
                <w:rFonts w:ascii="Verdana" w:hAnsi="Verdana" w:eastAsia="Times New Roman" w:cs="Times New Roman"/>
                <w:color w:val="FFFFFF" w:themeColor="background1"/>
                <w:sz w:val="18"/>
                <w:szCs w:val="18"/>
                <w:lang w:eastAsia="en-GB"/>
              </w:rPr>
            </w:pPr>
            <w:r>
              <w:rPr>
                <w:rFonts w:eastAsia="Times New Roman" w:cs="Times New Roman" w:ascii="Verdana" w:hAnsi="Verdana"/>
                <w:color w:val="FFFFFF" w:themeColor="background1"/>
                <w:sz w:val="18"/>
                <w:szCs w:val="18"/>
                <w:lang w:eastAsia="en-GB"/>
              </w:rPr>
            </w:r>
          </w:p>
        </w:tc>
        <w:tc>
          <w:tcPr>
            <w:tcW w:w="3245"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exact" w:line="260" w:before="80" w:after="0"/>
              <w:jc w:val="center"/>
              <w:rPr>
                <w:rFonts w:ascii="Verdana" w:hAnsi="Verdana" w:eastAsia="Times New Roman" w:cs="Times New Roman"/>
                <w:color w:val="FFFFFF" w:themeColor="background1"/>
                <w:sz w:val="18"/>
                <w:szCs w:val="18"/>
                <w:lang w:eastAsia="en-GB"/>
              </w:rPr>
            </w:pPr>
            <w:r>
              <w:rPr>
                <w:rFonts w:eastAsia="Times New Roman" w:cs="Times New Roman" w:ascii="Verdana" w:hAnsi="Verdana"/>
                <w:color w:val="FFFFFF" w:themeColor="background1"/>
                <w:sz w:val="18"/>
                <w:szCs w:val="18"/>
                <w:lang w:eastAsia="en-GB"/>
              </w:rPr>
            </w:r>
          </w:p>
        </w:tc>
        <w:tc>
          <w:tcPr>
            <w:tcW w:w="3245"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exact" w:line="260" w:before="80" w:after="0"/>
              <w:jc w:val="center"/>
              <w:rPr>
                <w:rFonts w:ascii="Verdana" w:hAnsi="Verdana" w:eastAsia="Times New Roman" w:cs="Times New Roman"/>
                <w:color w:val="FFFFFF" w:themeColor="background1"/>
                <w:sz w:val="18"/>
                <w:szCs w:val="18"/>
                <w:lang w:eastAsia="en-GB"/>
              </w:rPr>
            </w:pPr>
            <w:r>
              <w:rPr>
                <w:rFonts w:eastAsia="Times New Roman" w:cs="Times New Roman" w:ascii="Verdana" w:hAnsi="Verdana"/>
                <w:color w:val="FFFFFF" w:themeColor="background1"/>
                <w:sz w:val="18"/>
                <w:szCs w:val="18"/>
                <w:lang w:eastAsia="en-GB"/>
              </w:rPr>
            </w:r>
          </w:p>
        </w:tc>
      </w:tr>
      <w:tr>
        <w:trPr>
          <w:trHeight w:val="268" w:hRule="atLeast"/>
        </w:trPr>
        <w:tc>
          <w:tcPr>
            <w:tcW w:w="9734" w:type="dxa"/>
            <w:gridSpan w:val="3"/>
            <w:tcBorders>
              <w:top w:val="single" w:sz="6" w:space="0" w:color="000000"/>
              <w:left w:val="single" w:sz="6" w:space="0" w:color="000000"/>
              <w:bottom w:val="single" w:sz="6" w:space="0" w:color="000000"/>
              <w:right w:val="single" w:sz="6" w:space="0" w:color="000000"/>
            </w:tcBorders>
            <w:shd w:color="auto" w:fill="701B45" w:val="clear"/>
          </w:tcPr>
          <w:p>
            <w:pPr>
              <w:pStyle w:val="Normal"/>
              <w:spacing w:lineRule="exact" w:line="260" w:before="80" w:after="0"/>
              <w:jc w:val="center"/>
              <w:rPr>
                <w:rFonts w:ascii="Verdana" w:hAnsi="Verdana" w:eastAsia="Times New Roman" w:cs="Times New Roman"/>
                <w:b/>
                <w:b/>
                <w:color w:val="FFFFFF" w:themeColor="background1"/>
                <w:sz w:val="18"/>
                <w:szCs w:val="18"/>
                <w:lang w:eastAsia="en-GB"/>
              </w:rPr>
            </w:pPr>
            <w:r>
              <w:rPr>
                <w:rFonts w:eastAsia="Times New Roman" w:cs="Times New Roman" w:ascii="Verdana" w:hAnsi="Verdana"/>
                <w:b/>
                <w:color w:val="FFFFFF" w:themeColor="background1"/>
                <w:sz w:val="18"/>
                <w:szCs w:val="18"/>
                <w:lang w:eastAsia="en-GB"/>
              </w:rPr>
              <w:t xml:space="preserve">Date of Change </w:t>
            </w:r>
            <w:r>
              <w:rPr>
                <w:rFonts w:eastAsia="Times New Roman" w:cs="Times New Roman" w:ascii="Verdana" w:hAnsi="Verdana"/>
                <w:b/>
                <w:color w:val="FFFFFF" w:themeColor="background1"/>
                <w:sz w:val="12"/>
                <w:szCs w:val="12"/>
                <w:lang w:eastAsia="en-GB"/>
              </w:rPr>
              <w:t>(1)</w:t>
            </w:r>
          </w:p>
        </w:tc>
      </w:tr>
      <w:tr>
        <w:trPr>
          <w:trHeight w:val="268" w:hRule="atLeast"/>
        </w:trPr>
        <w:tc>
          <w:tcPr>
            <w:tcW w:w="3244"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exact" w:line="260" w:before="80" w:after="0"/>
              <w:jc w:val="center"/>
              <w:rPr>
                <w:rFonts w:ascii="Verdana" w:hAnsi="Verdana" w:eastAsia="Times New Roman" w:cs="Times New Roman"/>
                <w:color w:val="FFFFFF" w:themeColor="background1"/>
                <w:sz w:val="18"/>
                <w:szCs w:val="18"/>
                <w:lang w:eastAsia="en-GB"/>
              </w:rPr>
            </w:pPr>
            <w:r>
              <w:rPr>
                <w:rFonts w:eastAsia="Times New Roman" w:cs="Times New Roman" w:ascii="Verdana" w:hAnsi="Verdana"/>
                <w:color w:val="FFFFFF" w:themeColor="background1"/>
                <w:sz w:val="18"/>
                <w:szCs w:val="18"/>
                <w:lang w:eastAsia="en-GB"/>
              </w:rPr>
            </w:r>
          </w:p>
        </w:tc>
        <w:tc>
          <w:tcPr>
            <w:tcW w:w="3245"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exact" w:line="260" w:before="80" w:after="0"/>
              <w:jc w:val="center"/>
              <w:rPr>
                <w:rFonts w:ascii="Verdana" w:hAnsi="Verdana" w:eastAsia="Times New Roman" w:cs="Times New Roman"/>
                <w:color w:val="FFFFFF" w:themeColor="background1"/>
                <w:sz w:val="18"/>
                <w:szCs w:val="18"/>
                <w:lang w:eastAsia="en-GB"/>
              </w:rPr>
            </w:pPr>
            <w:r>
              <w:rPr>
                <w:rFonts w:eastAsia="Times New Roman" w:cs="Times New Roman" w:ascii="Verdana" w:hAnsi="Verdana"/>
                <w:color w:val="FFFFFF" w:themeColor="background1"/>
                <w:sz w:val="18"/>
                <w:szCs w:val="18"/>
                <w:lang w:eastAsia="en-GB"/>
              </w:rPr>
            </w:r>
          </w:p>
        </w:tc>
        <w:tc>
          <w:tcPr>
            <w:tcW w:w="3245"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exact" w:line="260" w:before="80" w:after="0"/>
              <w:jc w:val="center"/>
              <w:rPr>
                <w:rFonts w:ascii="Verdana" w:hAnsi="Verdana" w:eastAsia="Times New Roman" w:cs="Times New Roman"/>
                <w:color w:val="FFFFFF" w:themeColor="background1"/>
                <w:sz w:val="18"/>
                <w:szCs w:val="18"/>
                <w:lang w:eastAsia="en-GB"/>
              </w:rPr>
            </w:pPr>
            <w:r>
              <w:rPr>
                <w:rFonts w:eastAsia="Times New Roman" w:cs="Times New Roman" w:ascii="Verdana" w:hAnsi="Verdana"/>
                <w:color w:val="FFFFFF" w:themeColor="background1"/>
                <w:sz w:val="18"/>
                <w:szCs w:val="18"/>
                <w:lang w:eastAsia="en-GB"/>
              </w:rPr>
            </w:r>
            <w:bookmarkStart w:id="3" w:name="_Hlk2347407"/>
            <w:bookmarkStart w:id="4" w:name="_Hlk2347407"/>
            <w:bookmarkEnd w:id="4"/>
          </w:p>
        </w:tc>
      </w:tr>
    </w:tbl>
    <w:p>
      <w:pPr>
        <w:pStyle w:val="Normal"/>
        <w:spacing w:lineRule="exact" w:line="260" w:before="80" w:after="0"/>
        <w:ind w:left="-2410" w:hanging="0"/>
        <w:rPr>
          <w:rFonts w:ascii="Verdana" w:hAnsi="Verdana" w:eastAsia="Times New Roman" w:cs="Times New Roman"/>
          <w:b/>
          <w:b/>
          <w:sz w:val="20"/>
          <w:szCs w:val="20"/>
          <w:lang w:eastAsia="en-GB"/>
        </w:rPr>
      </w:pPr>
      <w:r>
        <w:rPr>
          <w:rFonts w:eastAsia="Times New Roman" w:cs="Times New Roman" w:ascii="Verdana" w:hAnsi="Verdana"/>
          <w:b/>
          <w:sz w:val="20"/>
          <w:szCs w:val="20"/>
          <w:lang w:eastAsia="en-GB"/>
        </w:rPr>
        <w:t xml:space="preserve">                                       </w:t>
      </w:r>
    </w:p>
    <w:tbl>
      <w:tblPr>
        <w:tblW w:w="9732" w:type="dxa"/>
        <w:jc w:val="left"/>
        <w:tblInd w:w="-8" w:type="dxa"/>
        <w:tblCellMar>
          <w:top w:w="0" w:type="dxa"/>
          <w:left w:w="108" w:type="dxa"/>
          <w:bottom w:w="0" w:type="dxa"/>
          <w:right w:w="108" w:type="dxa"/>
        </w:tblCellMar>
        <w:tblLook w:val="01e0" w:noHBand="0" w:noVBand="0" w:firstColumn="1" w:lastRow="1" w:lastColumn="1" w:firstRow="1"/>
      </w:tblPr>
      <w:tblGrid>
        <w:gridCol w:w="9732"/>
      </w:tblGrid>
      <w:tr>
        <w:trPr>
          <w:trHeight w:val="331" w:hRule="atLeast"/>
        </w:trPr>
        <w:tc>
          <w:tcPr>
            <w:tcW w:w="9732" w:type="dxa"/>
            <w:tcBorders>
              <w:top w:val="single" w:sz="6" w:space="0" w:color="000000"/>
              <w:left w:val="single" w:sz="6" w:space="0" w:color="000000"/>
              <w:bottom w:val="single" w:sz="6" w:space="0" w:color="000000"/>
              <w:right w:val="single" w:sz="6" w:space="0" w:color="000000"/>
            </w:tcBorders>
            <w:shd w:color="auto" w:fill="701B45" w:val="clear"/>
          </w:tcPr>
          <w:p>
            <w:pPr>
              <w:pStyle w:val="Normal"/>
              <w:spacing w:lineRule="exact" w:line="260" w:before="80" w:after="0"/>
              <w:ind w:left="176" w:hanging="0"/>
              <w:jc w:val="center"/>
              <w:rPr>
                <w:rFonts w:ascii="Verdana" w:hAnsi="Verdana" w:eastAsia="Times New Roman" w:cs="Times New Roman"/>
                <w:b/>
                <w:b/>
                <w:color w:val="FFFFFF" w:themeColor="background1"/>
                <w:sz w:val="20"/>
                <w:szCs w:val="20"/>
                <w:lang w:eastAsia="en-GB"/>
              </w:rPr>
            </w:pPr>
            <w:r>
              <w:rPr>
                <w:rFonts w:eastAsia="Times New Roman" w:cs="Times New Roman" w:ascii="Verdana" w:hAnsi="Verdana"/>
                <w:b/>
                <w:color w:val="FFFFFF" w:themeColor="background1"/>
                <w:sz w:val="20"/>
                <w:szCs w:val="20"/>
                <w:lang w:eastAsia="en-GB"/>
              </w:rPr>
              <w:t>Section 1:  Material Change to Firm Information</w:t>
            </w:r>
          </w:p>
        </w:tc>
      </w:tr>
    </w:tbl>
    <w:p>
      <w:pPr>
        <w:pStyle w:val="Normal"/>
        <w:spacing w:lineRule="exact" w:line="260" w:before="80" w:after="0"/>
        <w:ind w:left="-2410" w:hanging="0"/>
        <w:rPr>
          <w:rFonts w:ascii="Verdana" w:hAnsi="Verdana" w:eastAsia="Times New Roman" w:cs="Times New Roman"/>
          <w:b/>
          <w:b/>
          <w:sz w:val="20"/>
          <w:szCs w:val="20"/>
          <w:lang w:eastAsia="en-GB"/>
        </w:rPr>
      </w:pPr>
      <w:r>
        <w:rPr>
          <w:rFonts w:eastAsia="Times New Roman" w:cs="Times New Roman" w:ascii="Verdana" w:hAnsi="Verdana"/>
          <w:b/>
          <w:sz w:val="20"/>
          <w:szCs w:val="20"/>
          <w:lang w:eastAsia="en-GB"/>
        </w:rPr>
      </w:r>
    </w:p>
    <w:p>
      <w:pPr>
        <w:pStyle w:val="Normal"/>
        <w:tabs>
          <w:tab w:val="clear" w:pos="720"/>
          <w:tab w:val="left" w:pos="732" w:leader="none"/>
        </w:tabs>
        <w:spacing w:lineRule="exact" w:line="260" w:before="80" w:after="0"/>
        <w:rPr>
          <w:rFonts w:ascii="Verdana" w:hAnsi="Verdana" w:eastAsia="Times New Roman" w:cs="Times New Roman"/>
          <w:sz w:val="20"/>
          <w:szCs w:val="20"/>
          <w:lang w:eastAsia="en-GB"/>
        </w:rPr>
      </w:pPr>
      <w:r>
        <w:rPr>
          <w:rFonts w:eastAsia="Times New Roman" w:cs="Times New Roman" w:ascii="Verdana" w:hAnsi="Verdana"/>
          <w:sz w:val="20"/>
          <w:szCs w:val="20"/>
          <w:lang w:eastAsia="en-GB"/>
        </w:rPr>
        <w:t>Confirm the Firm information you are changing</w:t>
      </w:r>
    </w:p>
    <w:p>
      <w:pPr>
        <w:pStyle w:val="Normal"/>
        <w:spacing w:lineRule="exact" w:line="260" w:before="80" w:after="0"/>
        <w:ind w:left="-2410" w:hanging="0"/>
        <w:rPr>
          <w:rFonts w:ascii="Verdana" w:hAnsi="Verdana" w:eastAsia="Times New Roman" w:cs="Times New Roman"/>
          <w:b/>
          <w:b/>
          <w:sz w:val="20"/>
          <w:szCs w:val="20"/>
          <w:lang w:eastAsia="en-GB"/>
        </w:rPr>
      </w:pPr>
      <w:r>
        <w:rPr>
          <w:rFonts w:eastAsia="Times New Roman" w:cs="Times New Roman" w:ascii="Verdana" w:hAnsi="Verdana"/>
          <w:b/>
          <w:sz w:val="20"/>
          <w:szCs w:val="20"/>
          <w:lang w:eastAsia="en-GB"/>
        </w:rPr>
      </w:r>
    </w:p>
    <w:tbl>
      <w:tblPr>
        <w:tblStyle w:val="TableGrid"/>
        <w:tblW w:w="9634" w:type="dxa"/>
        <w:jc w:val="left"/>
        <w:tblInd w:w="0" w:type="dxa"/>
        <w:tblCellMar>
          <w:top w:w="0" w:type="dxa"/>
          <w:left w:w="108" w:type="dxa"/>
          <w:bottom w:w="0" w:type="dxa"/>
          <w:right w:w="108" w:type="dxa"/>
        </w:tblCellMar>
        <w:tblLook w:val="04a0" w:noHBand="0" w:noVBand="1" w:firstColumn="1" w:lastRow="0" w:lastColumn="0" w:firstRow="1"/>
      </w:tblPr>
      <w:tblGrid>
        <w:gridCol w:w="6232"/>
        <w:gridCol w:w="3401"/>
      </w:tblGrid>
      <w:tr>
        <w:trPr/>
        <w:tc>
          <w:tcPr>
            <w:tcW w:w="6232" w:type="dxa"/>
            <w:tcBorders/>
            <w:shd w:color="auto" w:fill="BFBFBF" w:themeFill="background1" w:themeFillShade="bf" w:val="clear"/>
          </w:tcPr>
          <w:p>
            <w:pPr>
              <w:pStyle w:val="Normal"/>
              <w:tabs>
                <w:tab w:val="clear" w:pos="720"/>
                <w:tab w:val="left" w:pos="732" w:leader="none"/>
              </w:tabs>
              <w:spacing w:lineRule="exact" w:line="260" w:before="80" w:after="0"/>
              <w:rPr>
                <w:rFonts w:ascii="Verdana" w:hAnsi="Verdana" w:eastAsia="Times New Roman" w:cs="Times New Roman"/>
                <w:b/>
                <w:b/>
                <w:color w:val="FFFFFF" w:themeColor="background1"/>
                <w:sz w:val="18"/>
                <w:szCs w:val="18"/>
                <w:lang w:eastAsia="en-GB"/>
              </w:rPr>
            </w:pPr>
            <w:r>
              <w:rPr>
                <w:rFonts w:eastAsia="Times New Roman" w:cs="Times New Roman" w:ascii="Verdana" w:hAnsi="Verdana"/>
                <w:b/>
                <w:color w:val="FFFFFF" w:themeColor="background1"/>
                <w:sz w:val="18"/>
                <w:szCs w:val="18"/>
                <w:lang w:eastAsia="en-GB"/>
              </w:rPr>
              <w:t xml:space="preserve">New Legal Name </w:t>
            </w:r>
            <w:r>
              <w:rPr>
                <w:rFonts w:eastAsia="Times New Roman" w:cs="Times New Roman" w:ascii="Verdana" w:hAnsi="Verdana"/>
                <w:b/>
                <w:color w:val="FFFFFF" w:themeColor="background1"/>
                <w:sz w:val="12"/>
                <w:szCs w:val="12"/>
                <w:lang w:eastAsia="en-GB"/>
              </w:rPr>
              <w:t>(2)</w:t>
            </w:r>
          </w:p>
        </w:tc>
        <w:tc>
          <w:tcPr>
            <w:tcW w:w="3401" w:type="dxa"/>
            <w:tcBorders/>
          </w:tcPr>
          <w:p>
            <w:pPr>
              <w:pStyle w:val="Normal"/>
              <w:tabs>
                <w:tab w:val="clear" w:pos="720"/>
                <w:tab w:val="left" w:pos="732" w:leader="none"/>
              </w:tabs>
              <w:spacing w:lineRule="exact" w:line="260" w:before="80" w:after="0"/>
              <w:rPr>
                <w:rFonts w:ascii="Verdana" w:hAnsi="Verdana" w:eastAsia="Times New Roman" w:cs="Times New Roman"/>
                <w:sz w:val="18"/>
                <w:szCs w:val="18"/>
                <w:u w:val="single"/>
                <w:lang w:eastAsia="en-GB"/>
              </w:rPr>
            </w:pPr>
            <w:r>
              <w:rPr>
                <w:rFonts w:eastAsia="Times New Roman" w:cs="Times New Roman" w:ascii="Verdana" w:hAnsi="Verdana"/>
                <w:sz w:val="18"/>
                <w:szCs w:val="18"/>
                <w:u w:val="single"/>
                <w:lang w:eastAsia="en-GB"/>
              </w:rPr>
              <w:t>Y/N</w:t>
            </w:r>
          </w:p>
        </w:tc>
      </w:tr>
      <w:tr>
        <w:trPr/>
        <w:tc>
          <w:tcPr>
            <w:tcW w:w="6232" w:type="dxa"/>
            <w:tcBorders/>
            <w:shd w:color="auto" w:fill="BFBFBF" w:themeFill="background1" w:themeFillShade="bf" w:val="clear"/>
          </w:tcPr>
          <w:p>
            <w:pPr>
              <w:pStyle w:val="Normal"/>
              <w:tabs>
                <w:tab w:val="clear" w:pos="720"/>
                <w:tab w:val="left" w:pos="732" w:leader="none"/>
              </w:tabs>
              <w:spacing w:lineRule="exact" w:line="260" w:before="80" w:after="0"/>
              <w:rPr>
                <w:rFonts w:ascii="Verdana" w:hAnsi="Verdana" w:eastAsia="Times New Roman" w:cs="Times New Roman"/>
                <w:b/>
                <w:b/>
                <w:color w:val="FFFFFF" w:themeColor="background1"/>
                <w:sz w:val="18"/>
                <w:szCs w:val="18"/>
                <w:lang w:eastAsia="en-GB"/>
              </w:rPr>
            </w:pPr>
            <w:r>
              <w:rPr>
                <w:rFonts w:eastAsia="Times New Roman" w:cs="Times New Roman" w:ascii="Verdana" w:hAnsi="Verdana"/>
                <w:b/>
                <w:color w:val="FFFFFF" w:themeColor="background1"/>
                <w:sz w:val="18"/>
                <w:szCs w:val="18"/>
                <w:lang w:eastAsia="en-GB"/>
              </w:rPr>
              <w:t xml:space="preserve">New Domicile </w:t>
            </w:r>
            <w:r>
              <w:rPr>
                <w:rFonts w:eastAsia="Times New Roman" w:cs="Times New Roman" w:ascii="Verdana" w:hAnsi="Verdana"/>
                <w:b/>
                <w:color w:val="FFFFFF" w:themeColor="background1"/>
                <w:sz w:val="12"/>
                <w:szCs w:val="12"/>
                <w:lang w:eastAsia="en-GB"/>
              </w:rPr>
              <w:t>(2)</w:t>
            </w:r>
          </w:p>
        </w:tc>
        <w:tc>
          <w:tcPr>
            <w:tcW w:w="3401" w:type="dxa"/>
            <w:tcBorders/>
          </w:tcPr>
          <w:p>
            <w:pPr>
              <w:pStyle w:val="Normal"/>
              <w:tabs>
                <w:tab w:val="clear" w:pos="720"/>
                <w:tab w:val="left" w:pos="732" w:leader="none"/>
              </w:tabs>
              <w:spacing w:lineRule="exact" w:line="260" w:before="80" w:after="0"/>
              <w:rPr>
                <w:rFonts w:ascii="Verdana" w:hAnsi="Verdana" w:eastAsia="Times New Roman" w:cs="Times New Roman"/>
                <w:b/>
                <w:b/>
                <w:sz w:val="18"/>
                <w:szCs w:val="18"/>
                <w:lang w:eastAsia="en-GB"/>
              </w:rPr>
            </w:pPr>
            <w:r>
              <w:rPr>
                <w:rFonts w:eastAsia="Times New Roman" w:cs="Times New Roman" w:ascii="Verdana" w:hAnsi="Verdana"/>
                <w:sz w:val="18"/>
                <w:szCs w:val="18"/>
                <w:u w:val="single"/>
                <w:lang w:eastAsia="en-GB"/>
              </w:rPr>
              <w:t>Y/N</w:t>
            </w:r>
          </w:p>
        </w:tc>
      </w:tr>
      <w:tr>
        <w:trPr/>
        <w:tc>
          <w:tcPr>
            <w:tcW w:w="6232" w:type="dxa"/>
            <w:tcBorders/>
            <w:shd w:color="auto" w:fill="BFBFBF" w:themeFill="background1" w:themeFillShade="bf" w:val="clear"/>
          </w:tcPr>
          <w:p>
            <w:pPr>
              <w:pStyle w:val="Normal"/>
              <w:tabs>
                <w:tab w:val="clear" w:pos="720"/>
                <w:tab w:val="left" w:pos="732" w:leader="none"/>
              </w:tabs>
              <w:spacing w:lineRule="exact" w:line="260" w:before="80" w:after="0"/>
              <w:rPr>
                <w:rFonts w:ascii="Verdana" w:hAnsi="Verdana" w:eastAsia="Times New Roman" w:cs="Times New Roman"/>
                <w:b/>
                <w:b/>
                <w:color w:val="FFFFFF" w:themeColor="background1"/>
                <w:sz w:val="18"/>
                <w:szCs w:val="18"/>
                <w:lang w:eastAsia="en-GB"/>
              </w:rPr>
            </w:pPr>
            <w:r>
              <w:rPr>
                <w:rFonts w:eastAsia="Times New Roman" w:cs="Times New Roman" w:ascii="Verdana" w:hAnsi="Verdana"/>
                <w:b/>
                <w:color w:val="FFFFFF" w:themeColor="background1"/>
                <w:sz w:val="18"/>
                <w:szCs w:val="18"/>
                <w:lang w:eastAsia="en-GB"/>
              </w:rPr>
              <w:t xml:space="preserve">New Statutory Authority </w:t>
            </w:r>
            <w:r>
              <w:rPr>
                <w:rFonts w:eastAsia="Times New Roman" w:cs="Times New Roman" w:ascii="Verdana" w:hAnsi="Verdana"/>
                <w:b/>
                <w:color w:val="FFFFFF" w:themeColor="background1"/>
                <w:sz w:val="12"/>
                <w:szCs w:val="12"/>
                <w:lang w:eastAsia="en-GB"/>
              </w:rPr>
              <w:t>(2)</w:t>
            </w:r>
          </w:p>
        </w:tc>
        <w:tc>
          <w:tcPr>
            <w:tcW w:w="3401" w:type="dxa"/>
            <w:tcBorders/>
          </w:tcPr>
          <w:p>
            <w:pPr>
              <w:pStyle w:val="Normal"/>
              <w:tabs>
                <w:tab w:val="clear" w:pos="720"/>
                <w:tab w:val="left" w:pos="732" w:leader="none"/>
              </w:tabs>
              <w:spacing w:lineRule="exact" w:line="260" w:before="80" w:after="0"/>
              <w:rPr>
                <w:rFonts w:ascii="Verdana" w:hAnsi="Verdana" w:eastAsia="Times New Roman" w:cs="Times New Roman"/>
                <w:b/>
                <w:b/>
                <w:sz w:val="18"/>
                <w:szCs w:val="18"/>
                <w:lang w:eastAsia="en-GB"/>
              </w:rPr>
            </w:pPr>
            <w:r>
              <w:rPr>
                <w:rFonts w:eastAsia="Times New Roman" w:cs="Times New Roman" w:ascii="Verdana" w:hAnsi="Verdana"/>
                <w:sz w:val="18"/>
                <w:szCs w:val="18"/>
                <w:u w:val="single"/>
                <w:lang w:eastAsia="en-GB"/>
              </w:rPr>
              <w:t>Y/N</w:t>
            </w:r>
          </w:p>
        </w:tc>
      </w:tr>
      <w:tr>
        <w:trPr/>
        <w:tc>
          <w:tcPr>
            <w:tcW w:w="6232" w:type="dxa"/>
            <w:tcBorders/>
            <w:shd w:color="auto" w:fill="BFBFBF" w:themeFill="background1" w:themeFillShade="bf" w:val="clear"/>
          </w:tcPr>
          <w:p>
            <w:pPr>
              <w:pStyle w:val="Normal"/>
              <w:tabs>
                <w:tab w:val="clear" w:pos="720"/>
                <w:tab w:val="left" w:pos="732" w:leader="none"/>
              </w:tabs>
              <w:spacing w:lineRule="exact" w:line="260" w:before="80" w:after="0"/>
              <w:rPr>
                <w:rFonts w:ascii="Verdana" w:hAnsi="Verdana" w:eastAsia="Times New Roman" w:cs="Times New Roman"/>
                <w:b/>
                <w:b/>
                <w:color w:val="FFFFFF" w:themeColor="background1"/>
                <w:sz w:val="18"/>
                <w:szCs w:val="18"/>
                <w:lang w:eastAsia="en-GB"/>
              </w:rPr>
            </w:pPr>
            <w:r>
              <w:rPr>
                <w:rFonts w:eastAsia="Times New Roman" w:cs="Times New Roman" w:ascii="Verdana" w:hAnsi="Verdana"/>
                <w:b/>
                <w:color w:val="FFFFFF" w:themeColor="background1"/>
                <w:sz w:val="18"/>
                <w:szCs w:val="18"/>
                <w:lang w:eastAsia="en-GB"/>
              </w:rPr>
              <w:t xml:space="preserve">Contact Details </w:t>
            </w:r>
            <w:r>
              <w:rPr>
                <w:rFonts w:eastAsia="Times New Roman" w:cs="Times New Roman" w:ascii="Verdana" w:hAnsi="Verdana"/>
                <w:b/>
                <w:color w:val="FFFFFF" w:themeColor="background1"/>
                <w:sz w:val="12"/>
                <w:szCs w:val="12"/>
                <w:lang w:eastAsia="en-GB"/>
              </w:rPr>
              <w:t>(2)</w:t>
            </w:r>
          </w:p>
        </w:tc>
        <w:tc>
          <w:tcPr>
            <w:tcW w:w="3401" w:type="dxa"/>
            <w:tcBorders/>
          </w:tcPr>
          <w:p>
            <w:pPr>
              <w:pStyle w:val="Normal"/>
              <w:tabs>
                <w:tab w:val="clear" w:pos="720"/>
                <w:tab w:val="left" w:pos="732" w:leader="none"/>
              </w:tabs>
              <w:spacing w:lineRule="exact" w:line="260" w:before="80" w:after="0"/>
              <w:rPr>
                <w:rFonts w:ascii="Verdana" w:hAnsi="Verdana" w:eastAsia="Times New Roman" w:cs="Times New Roman"/>
                <w:sz w:val="18"/>
                <w:szCs w:val="18"/>
                <w:u w:val="single"/>
                <w:lang w:eastAsia="en-GB"/>
              </w:rPr>
            </w:pPr>
            <w:r>
              <w:rPr>
                <w:rFonts w:eastAsia="Times New Roman" w:cs="Times New Roman" w:ascii="Verdana" w:hAnsi="Verdana"/>
                <w:sz w:val="18"/>
                <w:szCs w:val="18"/>
                <w:u w:val="single"/>
                <w:lang w:eastAsia="en-GB"/>
              </w:rPr>
              <w:t>Y/N</w:t>
            </w:r>
          </w:p>
        </w:tc>
      </w:tr>
      <w:tr>
        <w:trPr/>
        <w:tc>
          <w:tcPr>
            <w:tcW w:w="6232" w:type="dxa"/>
            <w:tcBorders/>
            <w:shd w:color="auto" w:fill="BFBFBF" w:themeFill="background1" w:themeFillShade="bf" w:val="clear"/>
          </w:tcPr>
          <w:p>
            <w:pPr>
              <w:pStyle w:val="Normal"/>
              <w:tabs>
                <w:tab w:val="clear" w:pos="720"/>
                <w:tab w:val="left" w:pos="732" w:leader="none"/>
              </w:tabs>
              <w:spacing w:lineRule="exact" w:line="260" w:before="80" w:after="0"/>
              <w:rPr>
                <w:rFonts w:ascii="Verdana" w:hAnsi="Verdana" w:eastAsia="Times New Roman" w:cs="Times New Roman"/>
                <w:b/>
                <w:b/>
                <w:color w:val="FFFFFF" w:themeColor="background1"/>
                <w:sz w:val="18"/>
                <w:szCs w:val="18"/>
                <w:lang w:eastAsia="en-GB"/>
              </w:rPr>
            </w:pPr>
            <w:r>
              <w:rPr>
                <w:rFonts w:eastAsia="Times New Roman" w:cs="Times New Roman" w:ascii="Verdana" w:hAnsi="Verdana"/>
                <w:b/>
                <w:color w:val="FFFFFF" w:themeColor="background1"/>
                <w:sz w:val="18"/>
                <w:szCs w:val="18"/>
                <w:lang w:eastAsia="en-GB"/>
              </w:rPr>
              <w:t xml:space="preserve">Principal Place of Business </w:t>
            </w:r>
            <w:r>
              <w:rPr>
                <w:rFonts w:eastAsia="Times New Roman" w:cs="Times New Roman" w:ascii="Verdana" w:hAnsi="Verdana"/>
                <w:b/>
                <w:color w:val="FFFFFF" w:themeColor="background1"/>
                <w:sz w:val="12"/>
                <w:szCs w:val="12"/>
                <w:lang w:eastAsia="en-GB"/>
              </w:rPr>
              <w:t>(2)</w:t>
            </w:r>
          </w:p>
        </w:tc>
        <w:tc>
          <w:tcPr>
            <w:tcW w:w="3401" w:type="dxa"/>
            <w:tcBorders/>
          </w:tcPr>
          <w:p>
            <w:pPr>
              <w:pStyle w:val="Normal"/>
              <w:tabs>
                <w:tab w:val="clear" w:pos="720"/>
                <w:tab w:val="left" w:pos="732" w:leader="none"/>
              </w:tabs>
              <w:spacing w:lineRule="exact" w:line="260" w:before="80" w:after="0"/>
              <w:rPr>
                <w:rFonts w:ascii="Verdana" w:hAnsi="Verdana" w:eastAsia="Times New Roman" w:cs="Times New Roman"/>
                <w:sz w:val="18"/>
                <w:szCs w:val="18"/>
                <w:u w:val="single"/>
                <w:lang w:eastAsia="en-GB"/>
              </w:rPr>
            </w:pPr>
            <w:r>
              <w:rPr>
                <w:rFonts w:eastAsia="Times New Roman" w:cs="Times New Roman" w:ascii="Verdana" w:hAnsi="Verdana"/>
                <w:sz w:val="18"/>
                <w:szCs w:val="18"/>
                <w:u w:val="single"/>
                <w:lang w:eastAsia="en-GB"/>
              </w:rPr>
              <w:t>Y/N</w:t>
            </w:r>
          </w:p>
        </w:tc>
      </w:tr>
      <w:tr>
        <w:trPr/>
        <w:tc>
          <w:tcPr>
            <w:tcW w:w="6232" w:type="dxa"/>
            <w:tcBorders/>
            <w:shd w:color="auto" w:fill="BFBFBF" w:themeFill="background1" w:themeFillShade="bf" w:val="clear"/>
          </w:tcPr>
          <w:p>
            <w:pPr>
              <w:pStyle w:val="Normal"/>
              <w:tabs>
                <w:tab w:val="clear" w:pos="720"/>
                <w:tab w:val="left" w:pos="732" w:leader="none"/>
              </w:tabs>
              <w:spacing w:lineRule="exact" w:line="260" w:before="80" w:after="0"/>
              <w:rPr>
                <w:rFonts w:ascii="Verdana" w:hAnsi="Verdana" w:eastAsia="Times New Roman" w:cs="Times New Roman"/>
                <w:b/>
                <w:b/>
                <w:color w:val="FFFFFF" w:themeColor="background1"/>
                <w:sz w:val="18"/>
                <w:szCs w:val="18"/>
                <w:lang w:eastAsia="en-GB"/>
              </w:rPr>
            </w:pPr>
            <w:r>
              <w:rPr>
                <w:rFonts w:eastAsia="Times New Roman" w:cs="Times New Roman" w:ascii="Verdana" w:hAnsi="Verdana"/>
                <w:b/>
                <w:color w:val="FFFFFF" w:themeColor="background1"/>
                <w:sz w:val="18"/>
                <w:szCs w:val="18"/>
                <w:lang w:eastAsia="en-GB"/>
              </w:rPr>
              <w:t xml:space="preserve">Invoice Office Address </w:t>
            </w:r>
            <w:r>
              <w:rPr>
                <w:rFonts w:eastAsia="Times New Roman" w:cs="Times New Roman" w:ascii="Verdana" w:hAnsi="Verdana"/>
                <w:b/>
                <w:color w:val="FFFFFF" w:themeColor="background1"/>
                <w:sz w:val="12"/>
                <w:szCs w:val="12"/>
                <w:lang w:eastAsia="en-GB"/>
              </w:rPr>
              <w:t>(2)</w:t>
            </w:r>
          </w:p>
        </w:tc>
        <w:tc>
          <w:tcPr>
            <w:tcW w:w="3401" w:type="dxa"/>
            <w:tcBorders/>
          </w:tcPr>
          <w:p>
            <w:pPr>
              <w:pStyle w:val="Normal"/>
              <w:tabs>
                <w:tab w:val="clear" w:pos="720"/>
                <w:tab w:val="left" w:pos="732" w:leader="none"/>
              </w:tabs>
              <w:spacing w:lineRule="exact" w:line="260" w:before="80" w:after="0"/>
              <w:rPr>
                <w:rFonts w:ascii="Verdana" w:hAnsi="Verdana" w:eastAsia="Times New Roman" w:cs="Times New Roman"/>
                <w:sz w:val="18"/>
                <w:szCs w:val="18"/>
                <w:u w:val="single"/>
                <w:lang w:eastAsia="en-GB"/>
              </w:rPr>
            </w:pPr>
            <w:r>
              <w:rPr>
                <w:rFonts w:eastAsia="Times New Roman" w:cs="Times New Roman" w:ascii="Verdana" w:hAnsi="Verdana"/>
                <w:sz w:val="18"/>
                <w:szCs w:val="18"/>
                <w:u w:val="single"/>
                <w:lang w:eastAsia="en-GB"/>
              </w:rPr>
              <w:t>Y/N</w:t>
            </w:r>
          </w:p>
        </w:tc>
      </w:tr>
    </w:tbl>
    <w:p>
      <w:pPr>
        <w:pStyle w:val="Normal"/>
        <w:spacing w:lineRule="exact" w:line="260" w:before="80" w:after="0"/>
        <w:ind w:left="-2410" w:hanging="0"/>
        <w:rPr>
          <w:rFonts w:ascii="Verdana" w:hAnsi="Verdana" w:eastAsia="Times New Roman" w:cs="Times New Roman"/>
          <w:b/>
          <w:b/>
          <w:sz w:val="20"/>
          <w:szCs w:val="20"/>
          <w:lang w:eastAsia="en-GB"/>
        </w:rPr>
      </w:pPr>
      <w:r>
        <w:rPr>
          <w:rFonts w:eastAsia="Times New Roman" w:cs="Times New Roman" w:ascii="Verdana" w:hAnsi="Verdana"/>
          <w:b/>
          <w:sz w:val="20"/>
          <w:szCs w:val="20"/>
          <w:lang w:eastAsia="en-GB"/>
        </w:rPr>
      </w:r>
    </w:p>
    <w:p>
      <w:pPr>
        <w:pStyle w:val="Normal"/>
        <w:tabs>
          <w:tab w:val="clear" w:pos="720"/>
          <w:tab w:val="left" w:pos="732" w:leader="none"/>
        </w:tabs>
        <w:spacing w:lineRule="exact" w:line="260" w:before="80" w:after="0"/>
        <w:rPr>
          <w:rFonts w:ascii="Verdana" w:hAnsi="Verdana" w:eastAsia="Times New Roman" w:cs="Times New Roman"/>
          <w:sz w:val="20"/>
          <w:szCs w:val="20"/>
          <w:lang w:eastAsia="en-GB"/>
        </w:rPr>
      </w:pPr>
      <w:r>
        <w:rPr>
          <w:rFonts w:eastAsia="Times New Roman" w:cs="Times New Roman" w:ascii="Verdana" w:hAnsi="Verdana"/>
          <w:sz w:val="20"/>
          <w:szCs w:val="20"/>
          <w:lang w:eastAsia="en-GB"/>
        </w:rPr>
      </w:r>
    </w:p>
    <w:p>
      <w:pPr>
        <w:pStyle w:val="Normal"/>
        <w:tabs>
          <w:tab w:val="clear" w:pos="720"/>
          <w:tab w:val="left" w:pos="732" w:leader="none"/>
        </w:tabs>
        <w:spacing w:lineRule="exact" w:line="260" w:before="80" w:after="0"/>
        <w:rPr>
          <w:rFonts w:ascii="Verdana" w:hAnsi="Verdana" w:eastAsia="Times New Roman" w:cs="Times New Roman"/>
          <w:sz w:val="20"/>
          <w:szCs w:val="20"/>
          <w:lang w:eastAsia="en-GB"/>
        </w:rPr>
      </w:pPr>
      <w:r>
        <w:rPr>
          <w:rFonts w:eastAsia="Times New Roman" w:cs="Times New Roman" w:ascii="Verdana" w:hAnsi="Verdana"/>
          <w:sz w:val="20"/>
          <w:szCs w:val="20"/>
          <w:lang w:eastAsia="en-GB"/>
        </w:rPr>
      </w:r>
    </w:p>
    <w:tbl>
      <w:tblPr>
        <w:tblStyle w:val="TableGrid"/>
        <w:tblW w:w="9634" w:type="dxa"/>
        <w:jc w:val="left"/>
        <w:tblInd w:w="0" w:type="dxa"/>
        <w:tblCellMar>
          <w:top w:w="0" w:type="dxa"/>
          <w:left w:w="108" w:type="dxa"/>
          <w:bottom w:w="0" w:type="dxa"/>
          <w:right w:w="108" w:type="dxa"/>
        </w:tblCellMar>
        <w:tblLook w:val="04a0" w:noHBand="0" w:noVBand="1" w:firstColumn="1" w:lastRow="0" w:lastColumn="0" w:firstRow="1"/>
      </w:tblPr>
      <w:tblGrid>
        <w:gridCol w:w="3256"/>
        <w:gridCol w:w="6377"/>
      </w:tblGrid>
      <w:tr>
        <w:trPr>
          <w:trHeight w:val="589" w:hRule="atLeast"/>
        </w:trPr>
        <w:tc>
          <w:tcPr>
            <w:tcW w:w="3256" w:type="dxa"/>
            <w:tcBorders/>
            <w:shd w:color="auto" w:fill="BFBFBF" w:themeFill="background1" w:themeFillShade="bf" w:val="clear"/>
          </w:tcPr>
          <w:p>
            <w:pPr>
              <w:pStyle w:val="Normal"/>
              <w:tabs>
                <w:tab w:val="clear" w:pos="720"/>
                <w:tab w:val="left" w:pos="732" w:leader="none"/>
              </w:tabs>
              <w:spacing w:lineRule="exact" w:line="260" w:before="80" w:after="0"/>
              <w:rPr>
                <w:rFonts w:ascii="Verdana" w:hAnsi="Verdana" w:eastAsia="Times New Roman" w:cs="Times New Roman"/>
                <w:b/>
                <w:b/>
                <w:color w:val="FFFFFF" w:themeColor="background1"/>
                <w:sz w:val="18"/>
                <w:szCs w:val="18"/>
                <w:lang w:eastAsia="en-GB"/>
              </w:rPr>
            </w:pPr>
            <w:r>
              <w:rPr>
                <w:rFonts w:eastAsia="Times New Roman" w:cs="Times New Roman" w:ascii="Verdana" w:hAnsi="Verdana"/>
                <w:b/>
                <w:color w:val="FFFFFF" w:themeColor="background1"/>
                <w:sz w:val="18"/>
                <w:szCs w:val="18"/>
                <w:lang w:eastAsia="en-GB"/>
              </w:rPr>
              <w:t xml:space="preserve">New Legal Name </w:t>
            </w:r>
            <w:r>
              <w:rPr>
                <w:rFonts w:eastAsia="Times New Roman" w:cs="Times New Roman" w:ascii="Verdana" w:hAnsi="Verdana"/>
                <w:b/>
                <w:color w:val="FFFFFF" w:themeColor="background1"/>
                <w:sz w:val="12"/>
                <w:szCs w:val="12"/>
                <w:lang w:eastAsia="en-GB"/>
              </w:rPr>
              <w:t>(2)</w:t>
            </w:r>
          </w:p>
        </w:tc>
        <w:tc>
          <w:tcPr>
            <w:tcW w:w="6377" w:type="dxa"/>
            <w:tcBorders/>
          </w:tcPr>
          <w:p>
            <w:pPr>
              <w:pStyle w:val="Normal"/>
              <w:tabs>
                <w:tab w:val="clear" w:pos="720"/>
                <w:tab w:val="left" w:pos="732" w:leader="none"/>
              </w:tabs>
              <w:spacing w:lineRule="exact" w:line="260" w:before="80" w:after="0"/>
              <w:rPr>
                <w:rFonts w:ascii="Verdana" w:hAnsi="Verdana" w:eastAsia="Times New Roman" w:cs="Times New Roman"/>
                <w:sz w:val="18"/>
                <w:szCs w:val="18"/>
                <w:u w:val="single"/>
                <w:lang w:eastAsia="en-GB"/>
              </w:rPr>
            </w:pPr>
            <w:r>
              <w:rPr>
                <w:rFonts w:eastAsia="Times New Roman" w:cs="Times New Roman" w:ascii="Verdana" w:hAnsi="Verdana"/>
                <w:sz w:val="18"/>
                <w:szCs w:val="18"/>
                <w:u w:val="single"/>
                <w:lang w:eastAsia="en-GB"/>
              </w:rPr>
            </w:r>
          </w:p>
        </w:tc>
      </w:tr>
      <w:tr>
        <w:trPr/>
        <w:tc>
          <w:tcPr>
            <w:tcW w:w="3256" w:type="dxa"/>
            <w:tcBorders/>
            <w:shd w:color="auto" w:fill="BFBFBF" w:themeFill="background1" w:themeFillShade="bf" w:val="clear"/>
          </w:tcPr>
          <w:p>
            <w:pPr>
              <w:pStyle w:val="Normal"/>
              <w:tabs>
                <w:tab w:val="clear" w:pos="720"/>
                <w:tab w:val="left" w:pos="732" w:leader="none"/>
              </w:tabs>
              <w:spacing w:lineRule="exact" w:line="260" w:before="80" w:after="0"/>
              <w:rPr>
                <w:rFonts w:ascii="Verdana" w:hAnsi="Verdana" w:eastAsia="Times New Roman" w:cs="Times New Roman"/>
                <w:b/>
                <w:b/>
                <w:color w:val="FFFFFF" w:themeColor="background1"/>
                <w:sz w:val="18"/>
                <w:szCs w:val="18"/>
                <w:lang w:eastAsia="en-GB"/>
              </w:rPr>
            </w:pPr>
            <w:r>
              <w:rPr>
                <w:rFonts w:eastAsia="Times New Roman" w:cs="Times New Roman" w:ascii="Verdana" w:hAnsi="Verdana"/>
                <w:b/>
                <w:color w:val="FFFFFF" w:themeColor="background1"/>
                <w:sz w:val="18"/>
                <w:szCs w:val="18"/>
                <w:lang w:eastAsia="en-GB"/>
              </w:rPr>
              <w:t xml:space="preserve">New Domicile </w:t>
            </w:r>
            <w:r>
              <w:rPr>
                <w:rFonts w:eastAsia="Times New Roman" w:cs="Times New Roman" w:ascii="Verdana" w:hAnsi="Verdana"/>
                <w:b/>
                <w:color w:val="FFFFFF" w:themeColor="background1"/>
                <w:sz w:val="12"/>
                <w:szCs w:val="12"/>
                <w:lang w:eastAsia="en-GB"/>
              </w:rPr>
              <w:t>(2)</w:t>
            </w:r>
          </w:p>
        </w:tc>
        <w:tc>
          <w:tcPr>
            <w:tcW w:w="6377" w:type="dxa"/>
            <w:tcBorders/>
          </w:tcPr>
          <w:p>
            <w:pPr>
              <w:pStyle w:val="Normal"/>
              <w:tabs>
                <w:tab w:val="clear" w:pos="720"/>
                <w:tab w:val="left" w:pos="732" w:leader="none"/>
              </w:tabs>
              <w:spacing w:lineRule="exact" w:line="260" w:before="80" w:after="0"/>
              <w:rPr>
                <w:rFonts w:ascii="Verdana" w:hAnsi="Verdana" w:eastAsia="Times New Roman" w:cs="Times New Roman"/>
                <w:b/>
                <w:b/>
                <w:sz w:val="18"/>
                <w:szCs w:val="18"/>
                <w:lang w:eastAsia="en-GB"/>
              </w:rPr>
            </w:pPr>
            <w:r>
              <w:rPr>
                <w:rFonts w:eastAsia="Times New Roman" w:cs="Times New Roman" w:ascii="Verdana" w:hAnsi="Verdana"/>
                <w:b/>
                <w:sz w:val="18"/>
                <w:szCs w:val="18"/>
                <w:lang w:eastAsia="en-GB"/>
              </w:rPr>
            </w:r>
          </w:p>
        </w:tc>
      </w:tr>
      <w:tr>
        <w:trPr>
          <w:trHeight w:val="481" w:hRule="atLeast"/>
        </w:trPr>
        <w:tc>
          <w:tcPr>
            <w:tcW w:w="3256" w:type="dxa"/>
            <w:tcBorders/>
            <w:shd w:color="auto" w:fill="BFBFBF" w:themeFill="background1" w:themeFillShade="bf" w:val="clear"/>
          </w:tcPr>
          <w:p>
            <w:pPr>
              <w:pStyle w:val="Normal"/>
              <w:tabs>
                <w:tab w:val="clear" w:pos="720"/>
                <w:tab w:val="left" w:pos="732" w:leader="none"/>
              </w:tabs>
              <w:spacing w:lineRule="exact" w:line="260" w:before="80" w:after="0"/>
              <w:rPr>
                <w:rFonts w:ascii="Verdana" w:hAnsi="Verdana" w:eastAsia="Times New Roman" w:cs="Times New Roman"/>
                <w:b/>
                <w:b/>
                <w:color w:val="FFFFFF" w:themeColor="background1"/>
                <w:sz w:val="18"/>
                <w:szCs w:val="18"/>
                <w:lang w:eastAsia="en-GB"/>
              </w:rPr>
            </w:pPr>
            <w:r>
              <w:rPr>
                <w:rFonts w:eastAsia="Times New Roman" w:cs="Times New Roman" w:ascii="Verdana" w:hAnsi="Verdana"/>
                <w:b/>
                <w:color w:val="FFFFFF" w:themeColor="background1"/>
                <w:sz w:val="18"/>
                <w:szCs w:val="18"/>
                <w:lang w:eastAsia="en-GB"/>
              </w:rPr>
              <w:t xml:space="preserve">New Statutory Authority </w:t>
            </w:r>
            <w:r>
              <w:rPr>
                <w:rFonts w:eastAsia="Times New Roman" w:cs="Times New Roman" w:ascii="Verdana" w:hAnsi="Verdana"/>
                <w:b/>
                <w:color w:val="FFFFFF" w:themeColor="background1"/>
                <w:sz w:val="12"/>
                <w:szCs w:val="12"/>
                <w:lang w:eastAsia="en-GB"/>
              </w:rPr>
              <w:t>(2)</w:t>
            </w:r>
          </w:p>
        </w:tc>
        <w:tc>
          <w:tcPr>
            <w:tcW w:w="6377" w:type="dxa"/>
            <w:tcBorders/>
          </w:tcPr>
          <w:p>
            <w:pPr>
              <w:pStyle w:val="Normal"/>
              <w:tabs>
                <w:tab w:val="clear" w:pos="720"/>
                <w:tab w:val="left" w:pos="732" w:leader="none"/>
              </w:tabs>
              <w:spacing w:lineRule="exact" w:line="260" w:before="80" w:after="0"/>
              <w:rPr>
                <w:rFonts w:ascii="Verdana" w:hAnsi="Verdana" w:eastAsia="Times New Roman" w:cs="Times New Roman"/>
                <w:b/>
                <w:b/>
                <w:sz w:val="18"/>
                <w:szCs w:val="18"/>
                <w:lang w:eastAsia="en-GB"/>
              </w:rPr>
            </w:pPr>
            <w:r>
              <w:rPr>
                <w:rFonts w:eastAsia="Times New Roman" w:cs="Times New Roman" w:ascii="Verdana" w:hAnsi="Verdana"/>
                <w:b/>
                <w:sz w:val="18"/>
                <w:szCs w:val="18"/>
                <w:lang w:eastAsia="en-GB"/>
              </w:rPr>
            </w:r>
          </w:p>
        </w:tc>
      </w:tr>
    </w:tbl>
    <w:p>
      <w:pPr>
        <w:pStyle w:val="Normal"/>
        <w:spacing w:lineRule="exact" w:line="260" w:before="80" w:after="0"/>
        <w:ind w:left="-2410" w:hanging="0"/>
        <w:rPr>
          <w:rFonts w:ascii="Verdana" w:hAnsi="Verdana" w:eastAsia="Times New Roman" w:cs="Times New Roman"/>
          <w:b/>
          <w:b/>
          <w:sz w:val="20"/>
          <w:szCs w:val="20"/>
          <w:lang w:eastAsia="en-GB"/>
        </w:rPr>
      </w:pPr>
      <w:r>
        <w:rPr>
          <w:rFonts w:eastAsia="Times New Roman" w:cs="Times New Roman" w:ascii="Verdana" w:hAnsi="Verdana"/>
          <w:b/>
          <w:sz w:val="20"/>
          <w:szCs w:val="20"/>
          <w:lang w:eastAsia="en-GB"/>
        </w:rPr>
        <w:t>DC</w:t>
      </w:r>
    </w:p>
    <w:tbl>
      <w:tblPr>
        <w:tblpPr w:bottomFromText="0" w:horzAnchor="margin" w:leftFromText="180" w:rightFromText="180" w:tblpX="0" w:tblpY="250" w:topFromText="0" w:vertAnchor="text"/>
        <w:tblW w:w="9776" w:type="dxa"/>
        <w:jc w:val="left"/>
        <w:tblInd w:w="0" w:type="dxa"/>
        <w:tblCellMar>
          <w:top w:w="0" w:type="dxa"/>
          <w:left w:w="108" w:type="dxa"/>
          <w:bottom w:w="0" w:type="dxa"/>
          <w:right w:w="108" w:type="dxa"/>
        </w:tblCellMar>
        <w:tblLook w:val="04a0" w:noHBand="0" w:noVBand="1" w:firstColumn="1" w:lastRow="0" w:lastColumn="0" w:firstRow="1"/>
      </w:tblPr>
      <w:tblGrid>
        <w:gridCol w:w="3492"/>
        <w:gridCol w:w="6283"/>
      </w:tblGrid>
      <w:tr>
        <w:trPr/>
        <w:tc>
          <w:tcPr>
            <w:tcW w:w="9775" w:type="dxa"/>
            <w:gridSpan w:val="2"/>
            <w:tcBorders>
              <w:top w:val="single" w:sz="4" w:space="0" w:color="000000"/>
              <w:left w:val="single" w:sz="4" w:space="0" w:color="000000"/>
              <w:bottom w:val="single" w:sz="4" w:space="0" w:color="000000"/>
              <w:right w:val="single" w:sz="4" w:space="0" w:color="000000"/>
            </w:tcBorders>
            <w:shd w:color="auto" w:fill="701B45" w:val="clear"/>
          </w:tcPr>
          <w:p>
            <w:pPr>
              <w:pStyle w:val="Normal"/>
              <w:spacing w:lineRule="exact" w:line="260" w:before="80" w:after="0"/>
              <w:jc w:val="center"/>
              <w:rPr>
                <w:rFonts w:ascii="Verdana" w:hAnsi="Verdana" w:eastAsia="Times New Roman" w:cs="Times New Roman"/>
                <w:b/>
                <w:b/>
                <w:color w:val="FFFFFF"/>
                <w:sz w:val="12"/>
                <w:szCs w:val="12"/>
                <w:lang w:eastAsia="en-GB"/>
              </w:rPr>
            </w:pPr>
            <w:r>
              <w:rPr>
                <w:rFonts w:eastAsia="Times New Roman" w:cs="Times New Roman" w:ascii="Verdana" w:hAnsi="Verdana"/>
                <w:b/>
                <w:color w:val="FFFFFF"/>
                <w:sz w:val="20"/>
                <w:szCs w:val="20"/>
                <w:lang w:eastAsia="en-GB"/>
              </w:rPr>
              <w:t>Change to AIFM Detail</w:t>
            </w:r>
          </w:p>
        </w:tc>
      </w:tr>
      <w:tr>
        <w:trPr/>
        <w:tc>
          <w:tcPr>
            <w:tcW w:w="9775" w:type="dxa"/>
            <w:gridSpan w:val="2"/>
            <w:tcBorders>
              <w:top w:val="single" w:sz="4" w:space="0" w:color="000000"/>
              <w:left w:val="single" w:sz="4" w:space="0" w:color="000000"/>
              <w:bottom w:val="single" w:sz="4" w:space="0" w:color="000000"/>
              <w:right w:val="single" w:sz="4" w:space="0" w:color="000000"/>
            </w:tcBorders>
            <w:shd w:color="auto" w:fill="7F7F7F" w:val="clear"/>
          </w:tcPr>
          <w:p>
            <w:pPr>
              <w:pStyle w:val="Normal"/>
              <w:spacing w:lineRule="exact" w:line="260" w:before="80" w:after="0"/>
              <w:rPr>
                <w:rFonts w:ascii="Verdana" w:hAnsi="Verdana" w:eastAsia="Times New Roman" w:cs="Times New Roman"/>
                <w:b/>
                <w:b/>
                <w:color w:val="FFFFFF"/>
                <w:sz w:val="20"/>
                <w:szCs w:val="20"/>
                <w:lang w:eastAsia="en-GB"/>
              </w:rPr>
            </w:pPr>
            <w:r>
              <w:rPr>
                <w:rFonts w:eastAsia="Times New Roman" w:cs="Times New Roman" w:ascii="Verdana" w:hAnsi="Verdana"/>
                <w:b/>
                <w:color w:val="FFFFFF"/>
                <w:sz w:val="20"/>
                <w:szCs w:val="20"/>
                <w:lang w:eastAsia="en-GB"/>
              </w:rPr>
              <w:t>New AIFM Details</w:t>
            </w:r>
          </w:p>
        </w:tc>
      </w:tr>
      <w:tr>
        <w:trPr/>
        <w:tc>
          <w:tcPr>
            <w:tcW w:w="3492"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spacing w:lineRule="exact" w:line="260" w:before="80" w:after="0"/>
              <w:rPr>
                <w:rFonts w:ascii="Verdana" w:hAnsi="Verdana" w:eastAsia="Times New Roman" w:cs="Times New Roman"/>
                <w:b/>
                <w:b/>
                <w:color w:val="FFFFFF"/>
                <w:sz w:val="18"/>
                <w:szCs w:val="18"/>
                <w:lang w:eastAsia="en-GB"/>
              </w:rPr>
            </w:pPr>
            <w:r>
              <w:rPr>
                <w:rFonts w:eastAsia="Times New Roman" w:cs="Times New Roman" w:ascii="Verdana" w:hAnsi="Verdana"/>
                <w:b/>
                <w:color w:val="FFFFFF"/>
                <w:sz w:val="18"/>
                <w:szCs w:val="18"/>
                <w:lang w:eastAsia="en-GB"/>
              </w:rPr>
              <w:t>New Legal Name (2)</w:t>
            </w:r>
          </w:p>
        </w:tc>
        <w:tc>
          <w:tcPr>
            <w:tcW w:w="62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r>
      <w:tr>
        <w:trPr/>
        <w:tc>
          <w:tcPr>
            <w:tcW w:w="3492"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spacing w:lineRule="exact" w:line="260" w:before="80" w:after="0"/>
              <w:rPr>
                <w:rFonts w:ascii="Verdana" w:hAnsi="Verdana" w:eastAsia="Times New Roman" w:cs="Times New Roman"/>
                <w:b/>
                <w:b/>
                <w:color w:val="FFFFFF"/>
                <w:sz w:val="18"/>
                <w:szCs w:val="18"/>
                <w:lang w:eastAsia="en-GB"/>
              </w:rPr>
            </w:pPr>
            <w:r>
              <w:rPr>
                <w:rFonts w:eastAsia="Times New Roman" w:cs="Times New Roman" w:ascii="Verdana" w:hAnsi="Verdana"/>
                <w:b/>
                <w:color w:val="FFFFFF"/>
                <w:sz w:val="18"/>
                <w:szCs w:val="18"/>
                <w:lang w:eastAsia="en-GB"/>
              </w:rPr>
              <w:t>New Domicile (2)</w:t>
            </w:r>
          </w:p>
        </w:tc>
        <w:tc>
          <w:tcPr>
            <w:tcW w:w="62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r>
      <w:tr>
        <w:trPr/>
        <w:tc>
          <w:tcPr>
            <w:tcW w:w="3492"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spacing w:lineRule="exact" w:line="260" w:before="80" w:after="0"/>
              <w:rPr>
                <w:rFonts w:ascii="Verdana" w:hAnsi="Verdana" w:eastAsia="Times New Roman" w:cs="Times New Roman"/>
                <w:b/>
                <w:b/>
                <w:color w:val="FFFFFF"/>
                <w:sz w:val="18"/>
                <w:szCs w:val="18"/>
                <w:lang w:eastAsia="en-GB"/>
              </w:rPr>
            </w:pPr>
            <w:r>
              <w:rPr>
                <w:rFonts w:eastAsia="Times New Roman" w:cs="Times New Roman" w:ascii="Verdana" w:hAnsi="Verdana"/>
                <w:b/>
                <w:color w:val="FFFFFF"/>
                <w:sz w:val="18"/>
                <w:szCs w:val="18"/>
                <w:lang w:eastAsia="en-GB"/>
              </w:rPr>
              <w:t>New Statutory Authority</w:t>
            </w:r>
            <w:r>
              <w:rPr>
                <w:rFonts w:eastAsia="Times New Roman" w:cs="Times New Roman" w:ascii="Verdana" w:hAnsi="Verdana"/>
                <w:b/>
                <w:color w:val="FFFFFF" w:themeColor="background1"/>
                <w:sz w:val="18"/>
                <w:szCs w:val="18"/>
                <w:lang w:eastAsia="en-GB"/>
              </w:rPr>
              <w:t xml:space="preserve"> (2)</w:t>
            </w:r>
          </w:p>
          <w:p>
            <w:pPr>
              <w:pStyle w:val="Normal"/>
              <w:spacing w:lineRule="exact" w:line="260" w:before="80" w:after="0"/>
              <w:rPr>
                <w:rFonts w:ascii="Verdana" w:hAnsi="Verdana" w:eastAsia="Times New Roman" w:cs="Times New Roman"/>
                <w:b/>
                <w:b/>
                <w:color w:val="FFFFFF"/>
                <w:sz w:val="18"/>
                <w:szCs w:val="18"/>
                <w:lang w:eastAsia="en-GB"/>
              </w:rPr>
            </w:pPr>
            <w:r>
              <w:rPr>
                <w:rFonts w:eastAsia="Times New Roman" w:cs="Times New Roman" w:ascii="Verdana" w:hAnsi="Verdana"/>
                <w:b/>
                <w:color w:val="FFFFFF"/>
                <w:sz w:val="18"/>
                <w:szCs w:val="18"/>
                <w:lang w:eastAsia="en-GB"/>
              </w:rPr>
            </w:r>
          </w:p>
        </w:tc>
        <w:tc>
          <w:tcPr>
            <w:tcW w:w="62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r>
    </w:tbl>
    <w:p>
      <w:pPr>
        <w:pStyle w:val="Normal"/>
        <w:spacing w:lineRule="exact" w:line="260" w:before="80" w:after="0"/>
        <w:ind w:left="-2410" w:hanging="0"/>
        <w:rPr>
          <w:rFonts w:ascii="Verdana" w:hAnsi="Verdana" w:eastAsia="Times New Roman" w:cs="Times New Roman"/>
          <w:b/>
          <w:b/>
          <w:sz w:val="20"/>
          <w:szCs w:val="20"/>
          <w:lang w:eastAsia="en-GB"/>
        </w:rPr>
      </w:pPr>
      <w:r>
        <w:rPr>
          <w:rFonts w:eastAsia="Times New Roman" w:cs="Times New Roman" w:ascii="Verdana" w:hAnsi="Verdana"/>
          <w:b/>
          <w:sz w:val="20"/>
          <w:szCs w:val="20"/>
          <w:lang w:eastAsia="en-GB"/>
        </w:rPr>
        <w:t>DC</w:t>
      </w:r>
    </w:p>
    <w:tbl>
      <w:tblPr>
        <w:tblpPr w:bottomFromText="0" w:horzAnchor="margin" w:leftFromText="180" w:rightFromText="180" w:tblpX="0" w:tblpY="158" w:topFromText="0" w:vertAnchor="text"/>
        <w:tblW w:w="9776" w:type="dxa"/>
        <w:jc w:val="left"/>
        <w:tblInd w:w="0" w:type="dxa"/>
        <w:tblCellMar>
          <w:top w:w="0" w:type="dxa"/>
          <w:left w:w="108" w:type="dxa"/>
          <w:bottom w:w="0" w:type="dxa"/>
          <w:right w:w="108" w:type="dxa"/>
        </w:tblCellMar>
        <w:tblLook w:val="04a0" w:noHBand="0" w:noVBand="1" w:firstColumn="1" w:lastRow="0" w:lastColumn="0" w:firstRow="1"/>
      </w:tblPr>
      <w:tblGrid>
        <w:gridCol w:w="3492"/>
        <w:gridCol w:w="6283"/>
      </w:tblGrid>
      <w:tr>
        <w:trPr/>
        <w:tc>
          <w:tcPr>
            <w:tcW w:w="9775" w:type="dxa"/>
            <w:gridSpan w:val="2"/>
            <w:tcBorders>
              <w:top w:val="single" w:sz="4" w:space="0" w:color="000000"/>
              <w:left w:val="single" w:sz="4" w:space="0" w:color="000000"/>
              <w:bottom w:val="single" w:sz="4" w:space="0" w:color="000000"/>
              <w:right w:val="single" w:sz="4" w:space="0" w:color="000000"/>
            </w:tcBorders>
            <w:shd w:color="auto" w:fill="701B45" w:val="clear"/>
          </w:tcPr>
          <w:p>
            <w:pPr>
              <w:pStyle w:val="Normal"/>
              <w:spacing w:lineRule="exact" w:line="260" w:before="80" w:after="0"/>
              <w:jc w:val="center"/>
              <w:rPr>
                <w:rFonts w:ascii="Verdana" w:hAnsi="Verdana" w:eastAsia="Times New Roman" w:cs="Times New Roman"/>
                <w:b/>
                <w:b/>
                <w:color w:val="FFFFFF"/>
                <w:sz w:val="12"/>
                <w:szCs w:val="12"/>
                <w:lang w:eastAsia="en-GB"/>
              </w:rPr>
            </w:pPr>
            <w:r>
              <w:rPr>
                <w:rFonts w:eastAsia="Times New Roman" w:cs="Times New Roman" w:ascii="Verdana" w:hAnsi="Verdana"/>
                <w:b/>
                <w:color w:val="FFFFFF"/>
                <w:sz w:val="20"/>
                <w:szCs w:val="20"/>
                <w:lang w:eastAsia="en-GB"/>
              </w:rPr>
              <w:t xml:space="preserve">Changes to AIFM Contact Detail </w:t>
            </w:r>
          </w:p>
        </w:tc>
      </w:tr>
      <w:tr>
        <w:trPr/>
        <w:tc>
          <w:tcPr>
            <w:tcW w:w="9775" w:type="dxa"/>
            <w:gridSpan w:val="2"/>
            <w:tcBorders>
              <w:top w:val="single" w:sz="4" w:space="0" w:color="000000"/>
              <w:left w:val="single" w:sz="4" w:space="0" w:color="000000"/>
              <w:bottom w:val="single" w:sz="4" w:space="0" w:color="000000"/>
              <w:right w:val="single" w:sz="4" w:space="0" w:color="000000"/>
            </w:tcBorders>
            <w:shd w:color="auto" w:fill="7F7F7F" w:val="clear"/>
          </w:tcPr>
          <w:p>
            <w:pPr>
              <w:pStyle w:val="Normal"/>
              <w:spacing w:lineRule="exact" w:line="260" w:before="80" w:after="0"/>
              <w:rPr>
                <w:rFonts w:ascii="Verdana" w:hAnsi="Verdana" w:eastAsia="Times New Roman" w:cs="Times New Roman"/>
                <w:b/>
                <w:b/>
                <w:color w:val="FFFFFF"/>
                <w:sz w:val="20"/>
                <w:szCs w:val="20"/>
                <w:lang w:eastAsia="en-GB"/>
              </w:rPr>
            </w:pPr>
            <w:r>
              <w:rPr>
                <w:rFonts w:eastAsia="Times New Roman" w:cs="Times New Roman" w:ascii="Verdana" w:hAnsi="Verdana"/>
                <w:b/>
                <w:color w:val="FFFFFF"/>
                <w:sz w:val="20"/>
                <w:szCs w:val="20"/>
                <w:lang w:eastAsia="en-GB"/>
              </w:rPr>
              <w:t>New Contact Details</w:t>
            </w:r>
          </w:p>
        </w:tc>
      </w:tr>
      <w:tr>
        <w:trPr/>
        <w:tc>
          <w:tcPr>
            <w:tcW w:w="3492"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spacing w:lineRule="exact" w:line="260" w:before="80" w:after="0"/>
              <w:rPr>
                <w:rFonts w:ascii="Verdana" w:hAnsi="Verdana" w:eastAsia="Times New Roman" w:cs="Times New Roman"/>
                <w:b/>
                <w:b/>
                <w:color w:val="FFFFFF"/>
                <w:sz w:val="18"/>
                <w:szCs w:val="18"/>
                <w:lang w:eastAsia="en-GB"/>
              </w:rPr>
            </w:pPr>
            <w:r>
              <w:rPr>
                <w:rFonts w:eastAsia="Times New Roman" w:cs="Times New Roman" w:ascii="Verdana" w:hAnsi="Verdana"/>
                <w:b/>
                <w:color w:val="FFFFFF"/>
                <w:sz w:val="18"/>
                <w:szCs w:val="18"/>
                <w:lang w:eastAsia="en-GB"/>
              </w:rPr>
              <w:t xml:space="preserve">First Names </w:t>
            </w:r>
            <w:r>
              <w:rPr>
                <w:rFonts w:eastAsia="Times New Roman" w:cs="Times New Roman" w:ascii="Verdana" w:hAnsi="Verdana"/>
                <w:b/>
                <w:color w:val="FFFFFF" w:themeColor="background1"/>
                <w:sz w:val="12"/>
                <w:szCs w:val="12"/>
                <w:lang w:eastAsia="en-GB"/>
              </w:rPr>
              <w:t>(2)</w:t>
            </w:r>
          </w:p>
        </w:tc>
        <w:tc>
          <w:tcPr>
            <w:tcW w:w="62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r>
      <w:tr>
        <w:trPr/>
        <w:tc>
          <w:tcPr>
            <w:tcW w:w="3492"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spacing w:lineRule="exact" w:line="260" w:before="80" w:after="0"/>
              <w:rPr>
                <w:rFonts w:ascii="Verdana" w:hAnsi="Verdana" w:eastAsia="Times New Roman" w:cs="Times New Roman"/>
                <w:b/>
                <w:b/>
                <w:color w:val="FFFFFF"/>
                <w:sz w:val="18"/>
                <w:szCs w:val="18"/>
                <w:lang w:eastAsia="en-GB"/>
              </w:rPr>
            </w:pPr>
            <w:r>
              <w:rPr>
                <w:rFonts w:eastAsia="Times New Roman" w:cs="Times New Roman" w:ascii="Verdana" w:hAnsi="Verdana"/>
                <w:b/>
                <w:color w:val="FFFFFF"/>
                <w:sz w:val="18"/>
                <w:szCs w:val="18"/>
                <w:lang w:eastAsia="en-GB"/>
              </w:rPr>
              <w:t xml:space="preserve">Surname </w:t>
            </w:r>
            <w:r>
              <w:rPr>
                <w:rFonts w:eastAsia="Times New Roman" w:cs="Times New Roman" w:ascii="Verdana" w:hAnsi="Verdana"/>
                <w:b/>
                <w:color w:val="FFFFFF" w:themeColor="background1"/>
                <w:sz w:val="12"/>
                <w:szCs w:val="12"/>
                <w:lang w:eastAsia="en-GB"/>
              </w:rPr>
              <w:t>(2)</w:t>
            </w:r>
          </w:p>
        </w:tc>
        <w:tc>
          <w:tcPr>
            <w:tcW w:w="62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r>
      <w:tr>
        <w:trPr/>
        <w:tc>
          <w:tcPr>
            <w:tcW w:w="3492"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spacing w:lineRule="exact" w:line="260" w:before="80" w:after="0"/>
              <w:rPr>
                <w:rFonts w:ascii="Verdana" w:hAnsi="Verdana" w:eastAsia="Times New Roman" w:cs="Times New Roman"/>
                <w:b/>
                <w:b/>
                <w:color w:val="FFFFFF"/>
                <w:sz w:val="18"/>
                <w:szCs w:val="18"/>
                <w:lang w:eastAsia="en-GB"/>
              </w:rPr>
            </w:pPr>
            <w:r>
              <w:rPr>
                <w:rFonts w:eastAsia="Times New Roman" w:cs="Times New Roman" w:ascii="Verdana" w:hAnsi="Verdana"/>
                <w:b/>
                <w:color w:val="FFFFFF"/>
                <w:sz w:val="18"/>
                <w:szCs w:val="18"/>
                <w:lang w:eastAsia="en-GB"/>
              </w:rPr>
              <w:t xml:space="preserve">Address </w:t>
            </w:r>
            <w:r>
              <w:rPr>
                <w:rFonts w:eastAsia="Times New Roman" w:cs="Times New Roman" w:ascii="Verdana" w:hAnsi="Verdana"/>
                <w:b/>
                <w:color w:val="FFFFFF" w:themeColor="background1"/>
                <w:sz w:val="12"/>
                <w:szCs w:val="12"/>
                <w:lang w:eastAsia="en-GB"/>
              </w:rPr>
              <w:t>(2)</w:t>
            </w:r>
          </w:p>
          <w:p>
            <w:pPr>
              <w:pStyle w:val="Normal"/>
              <w:spacing w:lineRule="exact" w:line="260" w:before="80" w:after="0"/>
              <w:rPr>
                <w:rFonts w:ascii="Verdana" w:hAnsi="Verdana" w:eastAsia="Times New Roman" w:cs="Times New Roman"/>
                <w:b/>
                <w:b/>
                <w:color w:val="FFFFFF"/>
                <w:sz w:val="18"/>
                <w:szCs w:val="18"/>
                <w:lang w:eastAsia="en-GB"/>
              </w:rPr>
            </w:pPr>
            <w:r>
              <w:rPr>
                <w:rFonts w:eastAsia="Times New Roman" w:cs="Times New Roman" w:ascii="Verdana" w:hAnsi="Verdana"/>
                <w:b/>
                <w:color w:val="FFFFFF"/>
                <w:sz w:val="18"/>
                <w:szCs w:val="18"/>
                <w:lang w:eastAsia="en-GB"/>
              </w:rPr>
            </w:r>
          </w:p>
        </w:tc>
        <w:tc>
          <w:tcPr>
            <w:tcW w:w="62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r>
      <w:tr>
        <w:trPr/>
        <w:tc>
          <w:tcPr>
            <w:tcW w:w="3492"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spacing w:lineRule="exact" w:line="260" w:before="80" w:after="0"/>
              <w:rPr>
                <w:rFonts w:ascii="Verdana" w:hAnsi="Verdana" w:eastAsia="Times New Roman" w:cs="Times New Roman"/>
                <w:b/>
                <w:b/>
                <w:color w:val="FFFFFF"/>
                <w:sz w:val="18"/>
                <w:szCs w:val="18"/>
                <w:lang w:eastAsia="en-GB"/>
              </w:rPr>
            </w:pPr>
            <w:r>
              <w:rPr>
                <w:rFonts w:eastAsia="Times New Roman" w:cs="Times New Roman" w:ascii="Verdana" w:hAnsi="Verdana"/>
                <w:b/>
                <w:color w:val="FFFFFF"/>
                <w:sz w:val="18"/>
                <w:szCs w:val="18"/>
                <w:lang w:eastAsia="en-GB"/>
              </w:rPr>
              <w:t xml:space="preserve">City </w:t>
            </w:r>
            <w:r>
              <w:rPr>
                <w:rFonts w:eastAsia="Times New Roman" w:cs="Times New Roman" w:ascii="Verdana" w:hAnsi="Verdana"/>
                <w:b/>
                <w:color w:val="FFFFFF" w:themeColor="background1"/>
                <w:sz w:val="12"/>
                <w:szCs w:val="12"/>
                <w:lang w:eastAsia="en-GB"/>
              </w:rPr>
              <w:t>(2)</w:t>
            </w:r>
          </w:p>
        </w:tc>
        <w:tc>
          <w:tcPr>
            <w:tcW w:w="62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r>
      <w:tr>
        <w:trPr/>
        <w:tc>
          <w:tcPr>
            <w:tcW w:w="3492"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spacing w:lineRule="exact" w:line="260" w:before="80" w:after="0"/>
              <w:rPr>
                <w:rFonts w:ascii="Verdana" w:hAnsi="Verdana" w:eastAsia="Times New Roman" w:cs="Times New Roman"/>
                <w:b/>
                <w:b/>
                <w:color w:val="FFFFFF"/>
                <w:sz w:val="18"/>
                <w:szCs w:val="18"/>
                <w:lang w:eastAsia="en-GB"/>
              </w:rPr>
            </w:pPr>
            <w:r>
              <w:rPr>
                <w:rFonts w:eastAsia="Times New Roman" w:cs="Times New Roman" w:ascii="Verdana" w:hAnsi="Verdana"/>
                <w:b/>
                <w:color w:val="FFFFFF"/>
                <w:sz w:val="18"/>
                <w:szCs w:val="18"/>
                <w:lang w:eastAsia="en-GB"/>
              </w:rPr>
              <w:t>Post Code</w:t>
            </w:r>
            <w:r>
              <w:rPr>
                <w:rFonts w:eastAsia="Times New Roman" w:cs="Times New Roman" w:ascii="Verdana" w:hAnsi="Verdana"/>
                <w:b/>
                <w:color w:val="FFFFFF" w:themeColor="background1"/>
                <w:sz w:val="12"/>
                <w:szCs w:val="12"/>
                <w:lang w:eastAsia="en-GB"/>
              </w:rPr>
              <w:t xml:space="preserve"> (3)</w:t>
            </w:r>
          </w:p>
        </w:tc>
        <w:tc>
          <w:tcPr>
            <w:tcW w:w="62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r>
      <w:tr>
        <w:trPr/>
        <w:tc>
          <w:tcPr>
            <w:tcW w:w="3492"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spacing w:lineRule="exact" w:line="260" w:before="80" w:after="0"/>
              <w:rPr>
                <w:rFonts w:ascii="Verdana" w:hAnsi="Verdana" w:eastAsia="Times New Roman" w:cs="Times New Roman"/>
                <w:b/>
                <w:b/>
                <w:color w:val="FFFFFF"/>
                <w:sz w:val="18"/>
                <w:szCs w:val="18"/>
                <w:lang w:eastAsia="en-GB"/>
              </w:rPr>
            </w:pPr>
            <w:r>
              <w:rPr>
                <w:rFonts w:eastAsia="Times New Roman" w:cs="Times New Roman" w:ascii="Verdana" w:hAnsi="Verdana"/>
                <w:b/>
                <w:color w:val="FFFFFF"/>
                <w:sz w:val="18"/>
                <w:szCs w:val="18"/>
                <w:lang w:eastAsia="en-GB"/>
              </w:rPr>
              <w:t xml:space="preserve">Country </w:t>
            </w:r>
            <w:r>
              <w:rPr>
                <w:rFonts w:eastAsia="Times New Roman" w:cs="Times New Roman" w:ascii="Verdana" w:hAnsi="Verdana"/>
                <w:b/>
                <w:color w:val="FFFFFF" w:themeColor="background1"/>
                <w:sz w:val="12"/>
                <w:szCs w:val="12"/>
                <w:lang w:eastAsia="en-GB"/>
              </w:rPr>
              <w:t>(2)</w:t>
            </w:r>
          </w:p>
        </w:tc>
        <w:tc>
          <w:tcPr>
            <w:tcW w:w="62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r>
      <w:tr>
        <w:trPr/>
        <w:tc>
          <w:tcPr>
            <w:tcW w:w="3492"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spacing w:lineRule="exact" w:line="260" w:before="80" w:after="0"/>
              <w:rPr>
                <w:rFonts w:ascii="Verdana" w:hAnsi="Verdana" w:eastAsia="Times New Roman" w:cs="Times New Roman"/>
                <w:b/>
                <w:b/>
                <w:color w:val="FFFFFF"/>
                <w:sz w:val="18"/>
                <w:szCs w:val="18"/>
                <w:lang w:eastAsia="en-GB"/>
              </w:rPr>
            </w:pPr>
            <w:r>
              <w:rPr>
                <w:rFonts w:eastAsia="Times New Roman" w:cs="Times New Roman" w:ascii="Verdana" w:hAnsi="Verdana"/>
                <w:b/>
                <w:color w:val="FFFFFF"/>
                <w:sz w:val="18"/>
                <w:szCs w:val="18"/>
                <w:lang w:eastAsia="en-GB"/>
              </w:rPr>
              <w:t xml:space="preserve">Email </w:t>
            </w:r>
            <w:r>
              <w:rPr>
                <w:rFonts w:eastAsia="Times New Roman" w:cs="Times New Roman" w:ascii="Verdana" w:hAnsi="Verdana"/>
                <w:b/>
                <w:color w:val="FFFFFF" w:themeColor="background1"/>
                <w:sz w:val="12"/>
                <w:szCs w:val="12"/>
                <w:lang w:eastAsia="en-GB"/>
              </w:rPr>
              <w:t>(2)</w:t>
            </w:r>
          </w:p>
        </w:tc>
        <w:tc>
          <w:tcPr>
            <w:tcW w:w="62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r>
      <w:tr>
        <w:trPr/>
        <w:tc>
          <w:tcPr>
            <w:tcW w:w="3492" w:type="dxa"/>
            <w:tcBorders>
              <w:top w:val="single" w:sz="4" w:space="0" w:color="000000"/>
              <w:left w:val="single" w:sz="4" w:space="0" w:color="000000"/>
              <w:bottom w:val="single" w:sz="4" w:space="0" w:color="000000"/>
              <w:right w:val="single" w:sz="4" w:space="0" w:color="000000"/>
            </w:tcBorders>
            <w:shd w:color="auto" w:fill="BFBFBF" w:val="clear"/>
          </w:tcPr>
          <w:p>
            <w:pPr>
              <w:pStyle w:val="Normal"/>
              <w:spacing w:lineRule="exact" w:line="260" w:before="80" w:after="0"/>
              <w:rPr>
                <w:rFonts w:ascii="Verdana" w:hAnsi="Verdana" w:eastAsia="Times New Roman" w:cs="Times New Roman"/>
                <w:b/>
                <w:b/>
                <w:color w:val="FFFFFF"/>
                <w:sz w:val="18"/>
                <w:szCs w:val="18"/>
                <w:lang w:eastAsia="en-GB"/>
              </w:rPr>
            </w:pPr>
            <w:r>
              <w:rPr>
                <w:rFonts w:eastAsia="Times New Roman" w:cs="Times New Roman" w:ascii="Verdana" w:hAnsi="Verdana"/>
                <w:b/>
                <w:color w:val="FFFFFF"/>
                <w:sz w:val="18"/>
                <w:szCs w:val="18"/>
                <w:lang w:eastAsia="en-GB"/>
              </w:rPr>
              <w:t xml:space="preserve">Phone Number </w:t>
            </w:r>
            <w:r>
              <w:rPr>
                <w:rFonts w:eastAsia="Times New Roman" w:cs="Times New Roman" w:ascii="Verdana" w:hAnsi="Verdana"/>
                <w:b/>
                <w:color w:val="FFFFFF" w:themeColor="background1"/>
                <w:sz w:val="12"/>
                <w:szCs w:val="12"/>
                <w:lang w:eastAsia="en-GB"/>
              </w:rPr>
              <w:t>(2)</w:t>
            </w:r>
          </w:p>
        </w:tc>
        <w:tc>
          <w:tcPr>
            <w:tcW w:w="62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r>
      <w:tr>
        <w:trPr/>
        <w:tc>
          <w:tcPr>
            <w:tcW w:w="9775" w:type="dxa"/>
            <w:gridSpan w:val="2"/>
            <w:tcBorders>
              <w:top w:val="single" w:sz="4" w:space="0" w:color="000000"/>
              <w:left w:val="single" w:sz="4" w:space="0" w:color="000000"/>
              <w:bottom w:val="single" w:sz="4" w:space="0" w:color="000000"/>
              <w:right w:val="single" w:sz="4" w:space="0" w:color="000000"/>
            </w:tcBorders>
            <w:shd w:color="auto" w:fill="7F7F7F" w:val="clear"/>
          </w:tcPr>
          <w:p>
            <w:pPr>
              <w:pStyle w:val="Normal"/>
              <w:spacing w:lineRule="exact" w:line="260" w:before="80" w:after="0"/>
              <w:rPr>
                <w:rFonts w:ascii="Verdana" w:hAnsi="Verdana" w:eastAsia="Times New Roman" w:cs="Times New Roman"/>
                <w:b/>
                <w:b/>
                <w:color w:val="FFFFFF"/>
                <w:sz w:val="20"/>
                <w:szCs w:val="20"/>
                <w:lang w:eastAsia="en-GB"/>
              </w:rPr>
            </w:pPr>
            <w:r>
              <w:rPr>
                <w:rFonts w:eastAsia="Times New Roman" w:cs="Times New Roman" w:ascii="Verdana" w:hAnsi="Verdana"/>
                <w:b/>
                <w:color w:val="FFFFFF"/>
                <w:sz w:val="20"/>
                <w:szCs w:val="20"/>
                <w:lang w:eastAsia="en-GB"/>
              </w:rPr>
              <w:t>New Principal Place of Business Address Details</w:t>
            </w:r>
          </w:p>
        </w:tc>
      </w:tr>
      <w:tr>
        <w:trPr/>
        <w:tc>
          <w:tcPr>
            <w:tcW w:w="3492"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spacing w:lineRule="exact" w:line="260" w:before="80" w:after="0"/>
              <w:rPr>
                <w:rFonts w:ascii="Verdana" w:hAnsi="Verdana" w:eastAsia="Times New Roman" w:cs="Times New Roman"/>
                <w:b/>
                <w:b/>
                <w:color w:val="FFFFFF"/>
                <w:sz w:val="18"/>
                <w:szCs w:val="18"/>
                <w:lang w:eastAsia="en-GB"/>
              </w:rPr>
            </w:pPr>
            <w:r>
              <w:rPr>
                <w:rFonts w:eastAsia="Times New Roman" w:cs="Times New Roman" w:ascii="Verdana" w:hAnsi="Verdana"/>
                <w:b/>
                <w:color w:val="FFFFFF"/>
                <w:sz w:val="18"/>
                <w:szCs w:val="18"/>
                <w:lang w:eastAsia="en-GB"/>
              </w:rPr>
              <w:t xml:space="preserve">Address </w:t>
            </w:r>
            <w:r>
              <w:rPr>
                <w:rFonts w:eastAsia="Times New Roman" w:cs="Times New Roman" w:ascii="Verdana" w:hAnsi="Verdana"/>
                <w:b/>
                <w:color w:val="FFFFFF" w:themeColor="background1"/>
                <w:sz w:val="12"/>
                <w:szCs w:val="12"/>
                <w:lang w:eastAsia="en-GB"/>
              </w:rPr>
              <w:t xml:space="preserve">(2) </w:t>
            </w:r>
          </w:p>
          <w:p>
            <w:pPr>
              <w:pStyle w:val="Normal"/>
              <w:spacing w:lineRule="exact" w:line="260" w:before="80" w:after="0"/>
              <w:rPr>
                <w:rFonts w:ascii="Verdana" w:hAnsi="Verdana" w:eastAsia="Times New Roman" w:cs="Times New Roman"/>
                <w:b/>
                <w:b/>
                <w:color w:val="FFFFFF"/>
                <w:sz w:val="18"/>
                <w:szCs w:val="18"/>
                <w:lang w:eastAsia="en-GB"/>
              </w:rPr>
            </w:pPr>
            <w:r>
              <w:rPr>
                <w:rFonts w:eastAsia="Times New Roman" w:cs="Times New Roman" w:ascii="Verdana" w:hAnsi="Verdana"/>
                <w:b/>
                <w:color w:val="FFFFFF"/>
                <w:sz w:val="18"/>
                <w:szCs w:val="18"/>
                <w:lang w:eastAsia="en-GB"/>
              </w:rPr>
            </w:r>
          </w:p>
          <w:p>
            <w:pPr>
              <w:pStyle w:val="Normal"/>
              <w:spacing w:lineRule="exact" w:line="260" w:before="80" w:after="0"/>
              <w:rPr>
                <w:rFonts w:ascii="Verdana" w:hAnsi="Verdana" w:eastAsia="Times New Roman" w:cs="Times New Roman"/>
                <w:b/>
                <w:b/>
                <w:color w:val="FFFFFF"/>
                <w:sz w:val="18"/>
                <w:szCs w:val="18"/>
                <w:lang w:eastAsia="en-GB"/>
              </w:rPr>
            </w:pPr>
            <w:r>
              <w:rPr>
                <w:rFonts w:eastAsia="Times New Roman" w:cs="Times New Roman" w:ascii="Verdana" w:hAnsi="Verdana"/>
                <w:b/>
                <w:color w:val="FFFFFF"/>
                <w:sz w:val="18"/>
                <w:szCs w:val="18"/>
                <w:lang w:eastAsia="en-GB"/>
              </w:rPr>
            </w:r>
          </w:p>
        </w:tc>
        <w:tc>
          <w:tcPr>
            <w:tcW w:w="62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r>
      <w:tr>
        <w:trPr/>
        <w:tc>
          <w:tcPr>
            <w:tcW w:w="3492"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spacing w:lineRule="exact" w:line="260" w:before="80" w:after="0"/>
              <w:rPr>
                <w:rFonts w:ascii="Verdana" w:hAnsi="Verdana" w:eastAsia="Times New Roman" w:cs="Times New Roman"/>
                <w:b/>
                <w:b/>
                <w:color w:val="FFFFFF"/>
                <w:sz w:val="18"/>
                <w:szCs w:val="18"/>
                <w:lang w:eastAsia="en-GB"/>
              </w:rPr>
            </w:pPr>
            <w:r>
              <w:rPr>
                <w:rFonts w:eastAsia="Times New Roman" w:cs="Times New Roman" w:ascii="Verdana" w:hAnsi="Verdana"/>
                <w:b/>
                <w:color w:val="FFFFFF"/>
                <w:sz w:val="18"/>
                <w:szCs w:val="18"/>
                <w:lang w:eastAsia="en-GB"/>
              </w:rPr>
              <w:t xml:space="preserve">Post Code </w:t>
            </w:r>
            <w:r>
              <w:rPr>
                <w:rFonts w:eastAsia="Times New Roman" w:cs="Times New Roman" w:ascii="Verdana" w:hAnsi="Verdana"/>
                <w:b/>
                <w:color w:val="FFFFFF" w:themeColor="background1"/>
                <w:sz w:val="12"/>
                <w:szCs w:val="12"/>
                <w:lang w:eastAsia="en-GB"/>
              </w:rPr>
              <w:t>(3)</w:t>
            </w:r>
          </w:p>
        </w:tc>
        <w:tc>
          <w:tcPr>
            <w:tcW w:w="62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r>
      <w:tr>
        <w:trPr/>
        <w:tc>
          <w:tcPr>
            <w:tcW w:w="3492"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spacing w:lineRule="exact" w:line="260" w:before="80" w:after="0"/>
              <w:rPr>
                <w:rFonts w:ascii="Verdana" w:hAnsi="Verdana" w:eastAsia="Times New Roman" w:cs="Times New Roman"/>
                <w:b/>
                <w:b/>
                <w:color w:val="FFFFFF"/>
                <w:sz w:val="18"/>
                <w:szCs w:val="18"/>
                <w:lang w:eastAsia="en-GB"/>
              </w:rPr>
            </w:pPr>
            <w:r>
              <w:rPr>
                <w:rFonts w:eastAsia="Times New Roman" w:cs="Times New Roman" w:ascii="Verdana" w:hAnsi="Verdana"/>
                <w:b/>
                <w:color w:val="FFFFFF"/>
                <w:sz w:val="18"/>
                <w:szCs w:val="18"/>
                <w:lang w:eastAsia="en-GB"/>
              </w:rPr>
              <w:t xml:space="preserve">Country </w:t>
            </w:r>
            <w:r>
              <w:rPr>
                <w:rFonts w:eastAsia="Times New Roman" w:cs="Times New Roman" w:ascii="Verdana" w:hAnsi="Verdana"/>
                <w:b/>
                <w:color w:val="FFFFFF" w:themeColor="background1"/>
                <w:sz w:val="12"/>
                <w:szCs w:val="12"/>
                <w:lang w:eastAsia="en-GB"/>
              </w:rPr>
              <w:t>(2)</w:t>
            </w:r>
          </w:p>
        </w:tc>
        <w:tc>
          <w:tcPr>
            <w:tcW w:w="62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r>
      <w:tr>
        <w:trPr/>
        <w:tc>
          <w:tcPr>
            <w:tcW w:w="3492"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spacing w:lineRule="exact" w:line="260" w:before="80" w:after="0"/>
              <w:rPr>
                <w:rFonts w:ascii="Verdana" w:hAnsi="Verdana" w:eastAsia="Times New Roman" w:cs="Times New Roman"/>
                <w:b/>
                <w:b/>
                <w:color w:val="FFFFFF"/>
                <w:sz w:val="18"/>
                <w:szCs w:val="18"/>
                <w:lang w:eastAsia="en-GB"/>
              </w:rPr>
            </w:pPr>
            <w:r>
              <w:rPr>
                <w:rFonts w:eastAsia="Times New Roman" w:cs="Times New Roman" w:ascii="Verdana" w:hAnsi="Verdana"/>
                <w:b/>
                <w:color w:val="FFFFFF"/>
                <w:sz w:val="18"/>
                <w:szCs w:val="18"/>
                <w:lang w:eastAsia="en-GB"/>
              </w:rPr>
              <w:t xml:space="preserve">Email </w:t>
            </w:r>
            <w:r>
              <w:rPr>
                <w:rFonts w:eastAsia="Times New Roman" w:cs="Times New Roman" w:ascii="Verdana" w:hAnsi="Verdana"/>
                <w:b/>
                <w:color w:val="FFFFFF" w:themeColor="background1"/>
                <w:sz w:val="12"/>
                <w:szCs w:val="12"/>
                <w:lang w:eastAsia="en-GB"/>
              </w:rPr>
              <w:t>(2)</w:t>
            </w:r>
          </w:p>
        </w:tc>
        <w:tc>
          <w:tcPr>
            <w:tcW w:w="62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r>
      <w:tr>
        <w:trPr/>
        <w:tc>
          <w:tcPr>
            <w:tcW w:w="3492"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spacing w:lineRule="exact" w:line="260" w:before="80" w:after="0"/>
              <w:rPr>
                <w:rFonts w:ascii="Verdana" w:hAnsi="Verdana" w:eastAsia="Times New Roman" w:cs="Times New Roman"/>
                <w:b/>
                <w:b/>
                <w:color w:val="FFFFFF"/>
                <w:sz w:val="18"/>
                <w:szCs w:val="18"/>
                <w:lang w:eastAsia="en-GB"/>
              </w:rPr>
            </w:pPr>
            <w:r>
              <w:rPr>
                <w:rFonts w:eastAsia="Times New Roman" w:cs="Times New Roman" w:ascii="Verdana" w:hAnsi="Verdana"/>
                <w:b/>
                <w:color w:val="FFFFFF"/>
                <w:sz w:val="18"/>
                <w:szCs w:val="18"/>
                <w:lang w:eastAsia="en-GB"/>
              </w:rPr>
              <w:t xml:space="preserve">Phone Number </w:t>
            </w:r>
            <w:r>
              <w:rPr>
                <w:rFonts w:eastAsia="Times New Roman" w:cs="Times New Roman" w:ascii="Verdana" w:hAnsi="Verdana"/>
                <w:b/>
                <w:color w:val="FFFFFF" w:themeColor="background1"/>
                <w:sz w:val="12"/>
                <w:szCs w:val="12"/>
                <w:lang w:eastAsia="en-GB"/>
              </w:rPr>
              <w:t>(2)</w:t>
            </w:r>
          </w:p>
        </w:tc>
        <w:tc>
          <w:tcPr>
            <w:tcW w:w="62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r>
    </w:tbl>
    <w:p>
      <w:pPr>
        <w:pStyle w:val="Normal"/>
        <w:spacing w:lineRule="exact" w:line="260" w:before="80" w:after="0"/>
        <w:ind w:left="-2410" w:hanging="0"/>
        <w:rPr>
          <w:rFonts w:ascii="Verdana" w:hAnsi="Verdana" w:eastAsia="Times New Roman" w:cs="Times New Roman"/>
          <w:b/>
          <w:b/>
          <w:sz w:val="20"/>
          <w:szCs w:val="20"/>
          <w:lang w:eastAsia="en-GB"/>
        </w:rPr>
      </w:pPr>
      <w:r>
        <w:rPr>
          <w:rFonts w:eastAsia="Times New Roman" w:cs="Times New Roman" w:ascii="Verdana" w:hAnsi="Verdana"/>
          <w:b/>
          <w:sz w:val="20"/>
          <w:szCs w:val="20"/>
          <w:lang w:eastAsia="en-GB"/>
        </w:rPr>
      </w:r>
    </w:p>
    <w:p>
      <w:pPr>
        <w:pStyle w:val="Normal"/>
        <w:spacing w:lineRule="auto" w:line="240" w:before="0" w:after="0"/>
        <w:rPr>
          <w:rFonts w:ascii="Verdana" w:hAnsi="Verdana" w:eastAsia="Times New Roman" w:cs="Times New Roman"/>
          <w:sz w:val="20"/>
          <w:szCs w:val="20"/>
          <w:lang w:eastAsia="en-GB"/>
        </w:rPr>
      </w:pPr>
      <w:r>
        <w:rPr>
          <w:rFonts w:eastAsia="Times New Roman" w:cs="Times New Roman" w:ascii="Verdana" w:hAnsi="Verdana"/>
          <w:sz w:val="20"/>
          <w:szCs w:val="20"/>
          <w:lang w:eastAsia="en-GB"/>
        </w:rPr>
      </w:r>
    </w:p>
    <w:tbl>
      <w:tblPr>
        <w:tblpPr w:bottomFromText="0" w:horzAnchor="margin" w:leftFromText="180" w:rightFromText="180" w:tblpX="0" w:tblpY="412" w:topFromText="0" w:vertAnchor="text"/>
        <w:tblW w:w="9776" w:type="dxa"/>
        <w:jc w:val="left"/>
        <w:tblInd w:w="0" w:type="dxa"/>
        <w:tblCellMar>
          <w:top w:w="0" w:type="dxa"/>
          <w:left w:w="108" w:type="dxa"/>
          <w:bottom w:w="0" w:type="dxa"/>
          <w:right w:w="108" w:type="dxa"/>
        </w:tblCellMar>
        <w:tblLook w:val="04a0" w:noHBand="0" w:noVBand="1" w:firstColumn="1" w:lastRow="0" w:lastColumn="0" w:firstRow="1"/>
      </w:tblPr>
      <w:tblGrid>
        <w:gridCol w:w="3492"/>
        <w:gridCol w:w="6283"/>
      </w:tblGrid>
      <w:tr>
        <w:trPr/>
        <w:tc>
          <w:tcPr>
            <w:tcW w:w="9775" w:type="dxa"/>
            <w:gridSpan w:val="2"/>
            <w:tcBorders>
              <w:top w:val="single" w:sz="4" w:space="0" w:color="000000"/>
              <w:left w:val="single" w:sz="4" w:space="0" w:color="000000"/>
              <w:bottom w:val="single" w:sz="4" w:space="0" w:color="000000"/>
              <w:right w:val="single" w:sz="4" w:space="0" w:color="000000"/>
            </w:tcBorders>
            <w:shd w:color="auto" w:fill="7F7F7F" w:val="clear"/>
          </w:tcPr>
          <w:p>
            <w:pPr>
              <w:pStyle w:val="Normal"/>
              <w:spacing w:lineRule="exact" w:line="260" w:before="80" w:after="0"/>
              <w:rPr>
                <w:rFonts w:ascii="Verdana" w:hAnsi="Verdana" w:eastAsia="Times New Roman" w:cs="Times New Roman"/>
                <w:b/>
                <w:b/>
                <w:color w:val="FFFFFF"/>
                <w:sz w:val="20"/>
                <w:szCs w:val="20"/>
                <w:lang w:eastAsia="en-GB"/>
              </w:rPr>
            </w:pPr>
            <w:r>
              <w:rPr>
                <w:rFonts w:eastAsia="Times New Roman" w:cs="Times New Roman" w:ascii="Verdana" w:hAnsi="Verdana"/>
                <w:b/>
                <w:color w:val="FFFFFF"/>
                <w:sz w:val="20"/>
                <w:szCs w:val="20"/>
                <w:lang w:eastAsia="en-GB"/>
              </w:rPr>
              <w:t xml:space="preserve">New Invoice Details </w:t>
            </w:r>
            <w:r>
              <w:rPr>
                <w:rFonts w:eastAsia="Times New Roman" w:cs="Times New Roman" w:ascii="Verdana" w:hAnsi="Verdana"/>
                <w:i/>
                <w:color w:val="FFFFFF"/>
                <w:sz w:val="20"/>
                <w:szCs w:val="20"/>
                <w:lang w:eastAsia="en-GB"/>
              </w:rPr>
              <w:t>(if different from Principal Place of Business details)</w:t>
            </w:r>
          </w:p>
        </w:tc>
      </w:tr>
      <w:tr>
        <w:trPr/>
        <w:tc>
          <w:tcPr>
            <w:tcW w:w="3492" w:type="dxa"/>
            <w:tcBorders>
              <w:top w:val="single" w:sz="4" w:space="0" w:color="000000"/>
              <w:left w:val="single" w:sz="4" w:space="0" w:color="000000"/>
              <w:bottom w:val="single" w:sz="4" w:space="0" w:color="000000"/>
              <w:right w:val="single" w:sz="4" w:space="0" w:color="000000"/>
            </w:tcBorders>
            <w:shd w:color="auto" w:fill="BFBFBF" w:val="clear"/>
          </w:tcPr>
          <w:p>
            <w:pPr>
              <w:pStyle w:val="Normal"/>
              <w:spacing w:lineRule="exact" w:line="260" w:before="80" w:after="0"/>
              <w:rPr>
                <w:rFonts w:ascii="Verdana" w:hAnsi="Verdana" w:eastAsia="Times New Roman" w:cs="Times New Roman"/>
                <w:b/>
                <w:b/>
                <w:color w:val="FFFFFF"/>
                <w:sz w:val="18"/>
                <w:szCs w:val="18"/>
                <w:lang w:eastAsia="en-GB"/>
              </w:rPr>
            </w:pPr>
            <w:r>
              <w:rPr>
                <w:rFonts w:eastAsia="Times New Roman" w:cs="Times New Roman" w:ascii="Verdana" w:hAnsi="Verdana"/>
                <w:b/>
                <w:color w:val="FFFFFF"/>
                <w:sz w:val="18"/>
                <w:szCs w:val="18"/>
                <w:lang w:eastAsia="en-GB"/>
              </w:rPr>
              <w:t xml:space="preserve">Address </w:t>
            </w:r>
            <w:r>
              <w:rPr>
                <w:rFonts w:eastAsia="Times New Roman" w:cs="Times New Roman" w:ascii="Verdana" w:hAnsi="Verdana"/>
                <w:b/>
                <w:color w:val="FFFFFF" w:themeColor="background1"/>
                <w:sz w:val="12"/>
                <w:szCs w:val="12"/>
                <w:lang w:eastAsia="en-GB"/>
              </w:rPr>
              <w:t xml:space="preserve">(2) </w:t>
            </w:r>
          </w:p>
          <w:p>
            <w:pPr>
              <w:pStyle w:val="Normal"/>
              <w:spacing w:lineRule="exact" w:line="260" w:before="80" w:after="0"/>
              <w:rPr>
                <w:rFonts w:ascii="Verdana" w:hAnsi="Verdana" w:eastAsia="Times New Roman" w:cs="Times New Roman"/>
                <w:b/>
                <w:b/>
                <w:color w:val="FFFFFF"/>
                <w:sz w:val="18"/>
                <w:szCs w:val="18"/>
                <w:lang w:eastAsia="en-GB"/>
              </w:rPr>
            </w:pPr>
            <w:r>
              <w:rPr>
                <w:rFonts w:eastAsia="Times New Roman" w:cs="Times New Roman" w:ascii="Verdana" w:hAnsi="Verdana"/>
                <w:b/>
                <w:color w:val="FFFFFF"/>
                <w:sz w:val="18"/>
                <w:szCs w:val="18"/>
                <w:lang w:eastAsia="en-GB"/>
              </w:rPr>
            </w:r>
          </w:p>
          <w:p>
            <w:pPr>
              <w:pStyle w:val="Normal"/>
              <w:spacing w:lineRule="exact" w:line="260" w:before="80" w:after="0"/>
              <w:rPr>
                <w:rFonts w:ascii="Verdana" w:hAnsi="Verdana" w:eastAsia="Times New Roman" w:cs="Times New Roman"/>
                <w:b/>
                <w:b/>
                <w:color w:val="FFFFFF"/>
                <w:sz w:val="18"/>
                <w:szCs w:val="18"/>
                <w:lang w:eastAsia="en-GB"/>
              </w:rPr>
            </w:pPr>
            <w:r>
              <w:rPr>
                <w:rFonts w:eastAsia="Times New Roman" w:cs="Times New Roman" w:ascii="Verdana" w:hAnsi="Verdana"/>
                <w:b/>
                <w:color w:val="FFFFFF"/>
                <w:sz w:val="18"/>
                <w:szCs w:val="18"/>
                <w:lang w:eastAsia="en-GB"/>
              </w:rPr>
            </w:r>
          </w:p>
        </w:tc>
        <w:tc>
          <w:tcPr>
            <w:tcW w:w="62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r>
      <w:tr>
        <w:trPr/>
        <w:tc>
          <w:tcPr>
            <w:tcW w:w="3492" w:type="dxa"/>
            <w:tcBorders>
              <w:top w:val="single" w:sz="4" w:space="0" w:color="000000"/>
              <w:left w:val="single" w:sz="4" w:space="0" w:color="000000"/>
              <w:bottom w:val="single" w:sz="4" w:space="0" w:color="000000"/>
              <w:right w:val="single" w:sz="4" w:space="0" w:color="000000"/>
            </w:tcBorders>
            <w:shd w:color="auto" w:fill="BFBFBF" w:val="clear"/>
          </w:tcPr>
          <w:p>
            <w:pPr>
              <w:pStyle w:val="Normal"/>
              <w:spacing w:lineRule="exact" w:line="260" w:before="80" w:after="0"/>
              <w:rPr>
                <w:rFonts w:ascii="Verdana" w:hAnsi="Verdana" w:eastAsia="Times New Roman" w:cs="Times New Roman"/>
                <w:b/>
                <w:b/>
                <w:color w:val="FFFFFF"/>
                <w:sz w:val="18"/>
                <w:szCs w:val="18"/>
                <w:lang w:eastAsia="en-GB"/>
              </w:rPr>
            </w:pPr>
            <w:r>
              <w:rPr>
                <w:rFonts w:eastAsia="Times New Roman" w:cs="Times New Roman" w:ascii="Verdana" w:hAnsi="Verdana"/>
                <w:b/>
                <w:color w:val="FFFFFF"/>
                <w:sz w:val="18"/>
                <w:szCs w:val="18"/>
                <w:lang w:eastAsia="en-GB"/>
              </w:rPr>
              <w:t xml:space="preserve">Post Code </w:t>
            </w:r>
            <w:r>
              <w:rPr>
                <w:rFonts w:eastAsia="Times New Roman" w:cs="Times New Roman" w:ascii="Verdana" w:hAnsi="Verdana"/>
                <w:b/>
                <w:color w:val="FFFFFF" w:themeColor="background1"/>
                <w:sz w:val="12"/>
                <w:szCs w:val="12"/>
                <w:lang w:eastAsia="en-GB"/>
              </w:rPr>
              <w:t>(3)</w:t>
            </w:r>
          </w:p>
        </w:tc>
        <w:tc>
          <w:tcPr>
            <w:tcW w:w="62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r>
      <w:tr>
        <w:trPr/>
        <w:tc>
          <w:tcPr>
            <w:tcW w:w="3492"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spacing w:lineRule="exact" w:line="260" w:before="80" w:after="0"/>
              <w:rPr>
                <w:rFonts w:ascii="Verdana" w:hAnsi="Verdana" w:eastAsia="Times New Roman" w:cs="Times New Roman"/>
                <w:b/>
                <w:b/>
                <w:color w:val="FFFFFF"/>
                <w:sz w:val="18"/>
                <w:szCs w:val="18"/>
                <w:lang w:eastAsia="en-GB"/>
              </w:rPr>
            </w:pPr>
            <w:r>
              <w:rPr>
                <w:rFonts w:eastAsia="Times New Roman" w:cs="Times New Roman" w:ascii="Verdana" w:hAnsi="Verdana"/>
                <w:b/>
                <w:color w:val="FFFFFF"/>
                <w:sz w:val="18"/>
                <w:szCs w:val="18"/>
                <w:lang w:eastAsia="en-GB"/>
              </w:rPr>
              <w:t xml:space="preserve">Country </w:t>
            </w:r>
            <w:r>
              <w:rPr>
                <w:rFonts w:eastAsia="Times New Roman" w:cs="Times New Roman" w:ascii="Verdana" w:hAnsi="Verdana"/>
                <w:b/>
                <w:color w:val="FFFFFF" w:themeColor="background1"/>
                <w:sz w:val="12"/>
                <w:szCs w:val="12"/>
                <w:lang w:eastAsia="en-GB"/>
              </w:rPr>
              <w:t>(2)</w:t>
            </w:r>
          </w:p>
        </w:tc>
        <w:tc>
          <w:tcPr>
            <w:tcW w:w="62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r>
      <w:tr>
        <w:trPr/>
        <w:tc>
          <w:tcPr>
            <w:tcW w:w="3492"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spacing w:lineRule="exact" w:line="260" w:before="80" w:after="0"/>
              <w:rPr>
                <w:rFonts w:ascii="Verdana" w:hAnsi="Verdana" w:eastAsia="Times New Roman" w:cs="Times New Roman"/>
                <w:b/>
                <w:b/>
                <w:color w:val="FFFFFF"/>
                <w:sz w:val="18"/>
                <w:szCs w:val="18"/>
                <w:lang w:eastAsia="en-GB"/>
              </w:rPr>
            </w:pPr>
            <w:r>
              <w:rPr>
                <w:rFonts w:eastAsia="Times New Roman" w:cs="Times New Roman" w:ascii="Verdana" w:hAnsi="Verdana"/>
                <w:b/>
                <w:color w:val="FFFFFF"/>
                <w:sz w:val="18"/>
                <w:szCs w:val="18"/>
                <w:lang w:eastAsia="en-GB"/>
              </w:rPr>
              <w:t xml:space="preserve">Email </w:t>
            </w:r>
            <w:r>
              <w:rPr>
                <w:rFonts w:eastAsia="Times New Roman" w:cs="Times New Roman" w:ascii="Verdana" w:hAnsi="Verdana"/>
                <w:b/>
                <w:color w:val="FFFFFF" w:themeColor="background1"/>
                <w:sz w:val="12"/>
                <w:szCs w:val="12"/>
                <w:lang w:eastAsia="en-GB"/>
              </w:rPr>
              <w:t>(2)</w:t>
            </w:r>
          </w:p>
        </w:tc>
        <w:tc>
          <w:tcPr>
            <w:tcW w:w="62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r>
      <w:tr>
        <w:trPr/>
        <w:tc>
          <w:tcPr>
            <w:tcW w:w="3492"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spacing w:lineRule="exact" w:line="260" w:before="80" w:after="0"/>
              <w:rPr>
                <w:rFonts w:ascii="Verdana" w:hAnsi="Verdana" w:eastAsia="Times New Roman" w:cs="Times New Roman"/>
                <w:b/>
                <w:b/>
                <w:color w:val="FFFFFF"/>
                <w:sz w:val="18"/>
                <w:szCs w:val="18"/>
                <w:lang w:eastAsia="en-GB"/>
              </w:rPr>
            </w:pPr>
            <w:r>
              <w:rPr>
                <w:rFonts w:eastAsia="Times New Roman" w:cs="Times New Roman" w:ascii="Verdana" w:hAnsi="Verdana"/>
                <w:b/>
                <w:color w:val="FFFFFF"/>
                <w:sz w:val="18"/>
                <w:szCs w:val="18"/>
                <w:lang w:eastAsia="en-GB"/>
              </w:rPr>
              <w:t xml:space="preserve">Phone Number </w:t>
            </w:r>
            <w:r>
              <w:rPr>
                <w:rFonts w:eastAsia="Times New Roman" w:cs="Times New Roman" w:ascii="Verdana" w:hAnsi="Verdana"/>
                <w:b/>
                <w:color w:val="FFFFFF" w:themeColor="background1"/>
                <w:sz w:val="12"/>
                <w:szCs w:val="12"/>
                <w:lang w:eastAsia="en-GB"/>
              </w:rPr>
              <w:t>(2)</w:t>
            </w:r>
          </w:p>
        </w:tc>
        <w:tc>
          <w:tcPr>
            <w:tcW w:w="62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r>
    </w:tbl>
    <w:p>
      <w:pPr>
        <w:pStyle w:val="Normal"/>
        <w:spacing w:lineRule="auto" w:line="240" w:before="0" w:after="0"/>
        <w:rPr>
          <w:rFonts w:ascii="Verdana" w:hAnsi="Verdana" w:eastAsia="Times New Roman" w:cs="Times New Roman"/>
          <w:sz w:val="20"/>
          <w:szCs w:val="20"/>
          <w:lang w:eastAsia="en-GB"/>
        </w:rPr>
      </w:pPr>
      <w:r>
        <w:rPr>
          <w:rFonts w:eastAsia="Times New Roman" w:cs="Times New Roman" w:ascii="Verdana" w:hAnsi="Verdana"/>
          <w:sz w:val="20"/>
          <w:szCs w:val="20"/>
          <w:lang w:eastAsia="en-GB"/>
        </w:rPr>
      </w:r>
    </w:p>
    <w:p>
      <w:pPr>
        <w:pStyle w:val="Normal"/>
        <w:spacing w:lineRule="auto" w:line="240" w:before="0" w:after="0"/>
        <w:jc w:val="center"/>
        <w:rPr>
          <w:rFonts w:ascii="Verdana" w:hAnsi="Verdana"/>
          <w:b/>
          <w:b/>
          <w:sz w:val="20"/>
          <w:szCs w:val="20"/>
        </w:rPr>
      </w:pPr>
      <w:r>
        <w:rPr>
          <w:rFonts w:ascii="Verdana" w:hAnsi="Verdana"/>
          <w:b/>
          <w:sz w:val="20"/>
          <w:szCs w:val="20"/>
        </w:rPr>
      </w:r>
    </w:p>
    <w:p>
      <w:pPr>
        <w:pStyle w:val="Normal"/>
        <w:tabs>
          <w:tab w:val="clear" w:pos="720"/>
          <w:tab w:val="left" w:pos="732" w:leader="none"/>
        </w:tabs>
        <w:spacing w:lineRule="auto" w:line="240" w:before="0" w:after="0"/>
        <w:rPr>
          <w:rFonts w:ascii="Verdana" w:hAnsi="Verdana" w:eastAsia="Times New Roman" w:cs="Times New Roman"/>
          <w:sz w:val="20"/>
          <w:szCs w:val="20"/>
          <w:lang w:eastAsia="en-GB"/>
        </w:rPr>
      </w:pPr>
      <w:r>
        <w:rPr>
          <w:rFonts w:eastAsia="Times New Roman" w:cs="Times New Roman" w:ascii="Verdana" w:hAnsi="Verdana"/>
          <w:sz w:val="20"/>
          <w:szCs w:val="20"/>
          <w:lang w:eastAsia="en-GB"/>
        </w:rPr>
      </w:r>
    </w:p>
    <w:tbl>
      <w:tblPr>
        <w:tblpPr w:bottomFromText="0" w:horzAnchor="text" w:leftFromText="180" w:rightFromText="180" w:tblpX="0" w:tblpY="230" w:topFromText="0" w:vertAnchor="text"/>
        <w:tblW w:w="9732" w:type="dxa"/>
        <w:jc w:val="left"/>
        <w:tblInd w:w="0" w:type="dxa"/>
        <w:tblCellMar>
          <w:top w:w="0" w:type="dxa"/>
          <w:left w:w="108" w:type="dxa"/>
          <w:bottom w:w="0" w:type="dxa"/>
          <w:right w:w="108" w:type="dxa"/>
        </w:tblCellMar>
        <w:tblLook w:val="01e0" w:noHBand="0" w:noVBand="0" w:firstColumn="1" w:lastRow="1" w:lastColumn="1" w:firstRow="1"/>
      </w:tblPr>
      <w:tblGrid>
        <w:gridCol w:w="9732"/>
      </w:tblGrid>
      <w:tr>
        <w:trPr>
          <w:trHeight w:val="331" w:hRule="atLeast"/>
        </w:trPr>
        <w:tc>
          <w:tcPr>
            <w:tcW w:w="9732" w:type="dxa"/>
            <w:tcBorders>
              <w:top w:val="single" w:sz="6" w:space="0" w:color="000000"/>
              <w:left w:val="single" w:sz="6" w:space="0" w:color="000000"/>
              <w:bottom w:val="single" w:sz="6" w:space="0" w:color="000000"/>
              <w:right w:val="single" w:sz="6" w:space="0" w:color="000000"/>
            </w:tcBorders>
            <w:shd w:color="auto" w:fill="701B45" w:val="clear"/>
          </w:tcPr>
          <w:p>
            <w:pPr>
              <w:pStyle w:val="Normal"/>
              <w:spacing w:lineRule="exact" w:line="260" w:before="80" w:after="0"/>
              <w:ind w:left="176" w:hanging="0"/>
              <w:jc w:val="center"/>
              <w:rPr>
                <w:rFonts w:ascii="Verdana" w:hAnsi="Verdana" w:eastAsia="Times New Roman" w:cs="Times New Roman"/>
                <w:b/>
                <w:b/>
                <w:color w:val="FFFFFF" w:themeColor="background1"/>
                <w:sz w:val="20"/>
                <w:szCs w:val="20"/>
                <w:lang w:eastAsia="en-GB"/>
              </w:rPr>
            </w:pPr>
            <w:bookmarkStart w:id="5" w:name="_Hlk3532845"/>
            <w:bookmarkEnd w:id="5"/>
            <w:r>
              <w:rPr>
                <w:rFonts w:eastAsia="Times New Roman" w:cs="Times New Roman" w:ascii="Verdana" w:hAnsi="Verdana"/>
                <w:b/>
                <w:color w:val="FFFFFF" w:themeColor="background1"/>
                <w:sz w:val="20"/>
                <w:szCs w:val="20"/>
                <w:lang w:eastAsia="en-GB"/>
              </w:rPr>
              <w:t xml:space="preserve">Section 2:  Material Change to Fund Information </w:t>
            </w:r>
          </w:p>
          <w:p>
            <w:pPr>
              <w:pStyle w:val="Normal"/>
              <w:spacing w:lineRule="exact" w:line="260" w:before="80" w:after="0"/>
              <w:ind w:left="176" w:hanging="0"/>
              <w:jc w:val="center"/>
              <w:rPr>
                <w:rFonts w:ascii="Verdana" w:hAnsi="Verdana" w:eastAsia="Times New Roman" w:cs="Times New Roman"/>
                <w:sz w:val="20"/>
                <w:szCs w:val="20"/>
                <w:lang w:eastAsia="en-GB"/>
              </w:rPr>
            </w:pPr>
            <w:r>
              <w:rPr>
                <w:rFonts w:eastAsia="Times New Roman" w:cs="Times New Roman" w:ascii="Verdana" w:hAnsi="Verdana"/>
                <w:sz w:val="20"/>
                <w:szCs w:val="20"/>
                <w:lang w:eastAsia="en-GB"/>
              </w:rPr>
            </w:r>
          </w:p>
        </w:tc>
      </w:tr>
    </w:tbl>
    <w:p>
      <w:pPr>
        <w:pStyle w:val="Normal"/>
        <w:tabs>
          <w:tab w:val="clear" w:pos="720"/>
          <w:tab w:val="left" w:pos="732" w:leader="none"/>
        </w:tabs>
        <w:spacing w:lineRule="exact" w:line="260" w:before="80" w:after="0"/>
        <w:rPr>
          <w:rFonts w:ascii="Verdana" w:hAnsi="Verdana" w:eastAsia="Times New Roman" w:cs="Times New Roman"/>
          <w:sz w:val="20"/>
          <w:szCs w:val="20"/>
          <w:lang w:eastAsia="en-GB"/>
        </w:rPr>
      </w:pPr>
      <w:bookmarkStart w:id="6" w:name="_Hlk3532845"/>
      <w:bookmarkEnd w:id="6"/>
      <w:r>
        <w:rPr>
          <w:rFonts w:eastAsia="Times New Roman" w:cs="Times New Roman" w:ascii="Verdana" w:hAnsi="Verdana"/>
          <w:sz w:val="20"/>
          <w:szCs w:val="20"/>
          <w:lang w:eastAsia="en-GB"/>
        </w:rPr>
        <w:t xml:space="preserve">Confirm the Fund information you are changing. </w:t>
      </w:r>
      <w:bookmarkStart w:id="7" w:name="_Hlk3812318"/>
      <w:bookmarkEnd w:id="7"/>
    </w:p>
    <w:p>
      <w:pPr>
        <w:pStyle w:val="Normal"/>
        <w:tabs>
          <w:tab w:val="clear" w:pos="720"/>
          <w:tab w:val="left" w:pos="732" w:leader="none"/>
        </w:tabs>
        <w:spacing w:lineRule="exact" w:line="260" w:before="80" w:after="0"/>
        <w:rPr>
          <w:rFonts w:ascii="Verdana" w:hAnsi="Verdana" w:eastAsia="Times New Roman" w:cs="Times New Roman"/>
          <w:sz w:val="20"/>
          <w:szCs w:val="20"/>
          <w:lang w:eastAsia="en-GB"/>
        </w:rPr>
      </w:pPr>
      <w:r>
        <w:rPr>
          <w:rFonts w:eastAsia="Times New Roman" w:cs="Times New Roman" w:ascii="Verdana" w:hAnsi="Verdana"/>
          <w:sz w:val="20"/>
          <w:szCs w:val="20"/>
          <w:lang w:eastAsia="en-GB"/>
        </w:rPr>
      </w:r>
    </w:p>
    <w:tbl>
      <w:tblPr>
        <w:tblStyle w:val="TableGrid"/>
        <w:tblW w:w="9776" w:type="dxa"/>
        <w:jc w:val="left"/>
        <w:tblInd w:w="0" w:type="dxa"/>
        <w:tblCellMar>
          <w:top w:w="0" w:type="dxa"/>
          <w:left w:w="108" w:type="dxa"/>
          <w:bottom w:w="0" w:type="dxa"/>
          <w:right w:w="108" w:type="dxa"/>
        </w:tblCellMar>
        <w:tblLook w:val="04a0" w:noHBand="0" w:noVBand="1" w:firstColumn="1" w:lastRow="0" w:lastColumn="0" w:firstRow="1"/>
      </w:tblPr>
      <w:tblGrid>
        <w:gridCol w:w="6232"/>
        <w:gridCol w:w="3543"/>
      </w:tblGrid>
      <w:tr>
        <w:trPr/>
        <w:tc>
          <w:tcPr>
            <w:tcW w:w="6232" w:type="dxa"/>
            <w:tcBorders/>
            <w:shd w:color="auto" w:fill="BFBFBF" w:themeFill="background1" w:themeFillShade="bf" w:val="clear"/>
          </w:tcPr>
          <w:p>
            <w:pPr>
              <w:pStyle w:val="Normal"/>
              <w:tabs>
                <w:tab w:val="clear" w:pos="720"/>
                <w:tab w:val="left" w:pos="732" w:leader="none"/>
                <w:tab w:val="left" w:pos="2247" w:leader="none"/>
              </w:tabs>
              <w:spacing w:lineRule="exact" w:line="260" w:before="80" w:after="0"/>
              <w:rPr>
                <w:rFonts w:ascii="Verdana" w:hAnsi="Verdana" w:eastAsia="Times New Roman" w:cs="Times New Roman"/>
                <w:b/>
                <w:b/>
                <w:color w:val="FFFFFF" w:themeColor="background1"/>
                <w:sz w:val="18"/>
                <w:szCs w:val="18"/>
                <w:lang w:eastAsia="en-GB"/>
              </w:rPr>
            </w:pPr>
            <w:r>
              <w:rPr>
                <w:rFonts w:eastAsia="Times New Roman" w:cs="Times New Roman" w:ascii="Verdana" w:hAnsi="Verdana"/>
                <w:b/>
                <w:color w:val="FFFFFF" w:themeColor="background1"/>
                <w:sz w:val="18"/>
                <w:szCs w:val="18"/>
                <w:lang w:eastAsia="en-GB"/>
              </w:rPr>
              <w:t xml:space="preserve">AIF Legal Name </w:t>
            </w:r>
            <w:r>
              <w:rPr>
                <w:rFonts w:eastAsia="Times New Roman" w:cs="Times New Roman" w:ascii="Verdana" w:hAnsi="Verdana"/>
                <w:b/>
                <w:color w:val="FFFFFF" w:themeColor="background1"/>
                <w:sz w:val="12"/>
                <w:szCs w:val="12"/>
                <w:lang w:eastAsia="en-GB"/>
              </w:rPr>
              <w:t>(2)</w:t>
            </w:r>
          </w:p>
        </w:tc>
        <w:tc>
          <w:tcPr>
            <w:tcW w:w="3543" w:type="dxa"/>
            <w:tcBorders/>
          </w:tcPr>
          <w:p>
            <w:pPr>
              <w:pStyle w:val="Normal"/>
              <w:tabs>
                <w:tab w:val="clear" w:pos="720"/>
                <w:tab w:val="left" w:pos="732" w:leader="none"/>
              </w:tabs>
              <w:spacing w:lineRule="exact" w:line="260" w:before="80" w:after="0"/>
              <w:rPr>
                <w:rFonts w:ascii="Verdana" w:hAnsi="Verdana" w:eastAsia="Times New Roman" w:cs="Times New Roman"/>
                <w:sz w:val="18"/>
                <w:szCs w:val="18"/>
                <w:u w:val="single"/>
                <w:lang w:eastAsia="en-GB"/>
              </w:rPr>
            </w:pPr>
            <w:r>
              <w:rPr>
                <w:rFonts w:eastAsia="Times New Roman" w:cs="Times New Roman" w:ascii="Verdana" w:hAnsi="Verdana"/>
                <w:sz w:val="18"/>
                <w:szCs w:val="18"/>
                <w:u w:val="single"/>
                <w:lang w:eastAsia="en-GB"/>
              </w:rPr>
              <w:t>Y/N</w:t>
            </w:r>
          </w:p>
        </w:tc>
      </w:tr>
      <w:tr>
        <w:trPr/>
        <w:tc>
          <w:tcPr>
            <w:tcW w:w="6232" w:type="dxa"/>
            <w:tcBorders/>
            <w:shd w:color="auto" w:fill="BFBFBF" w:themeFill="background1" w:themeFillShade="bf" w:val="clear"/>
          </w:tcPr>
          <w:p>
            <w:pPr>
              <w:pStyle w:val="Normal"/>
              <w:tabs>
                <w:tab w:val="clear" w:pos="720"/>
                <w:tab w:val="left" w:pos="732" w:leader="none"/>
              </w:tabs>
              <w:spacing w:lineRule="exact" w:line="260" w:before="80" w:after="0"/>
              <w:rPr>
                <w:rFonts w:ascii="Verdana" w:hAnsi="Verdana" w:eastAsia="Times New Roman" w:cs="Times New Roman"/>
                <w:b/>
                <w:b/>
                <w:color w:val="FFFFFF" w:themeColor="background1"/>
                <w:sz w:val="18"/>
                <w:szCs w:val="18"/>
                <w:lang w:eastAsia="en-GB"/>
              </w:rPr>
            </w:pPr>
            <w:r>
              <w:rPr>
                <w:rFonts w:eastAsia="Times New Roman" w:cs="Times New Roman" w:ascii="Verdana" w:hAnsi="Verdana"/>
                <w:b/>
                <w:color w:val="FFFFFF" w:themeColor="background1"/>
                <w:sz w:val="18"/>
                <w:szCs w:val="18"/>
                <w:lang w:eastAsia="en-GB"/>
              </w:rPr>
              <w:t xml:space="preserve">Domicile of Fund </w:t>
            </w:r>
            <w:r>
              <w:rPr>
                <w:rFonts w:eastAsia="Times New Roman" w:cs="Times New Roman" w:ascii="Verdana" w:hAnsi="Verdana"/>
                <w:b/>
                <w:color w:val="FFFFFF" w:themeColor="background1"/>
                <w:sz w:val="12"/>
                <w:szCs w:val="12"/>
                <w:lang w:eastAsia="en-GB"/>
              </w:rPr>
              <w:t>(2)</w:t>
            </w:r>
          </w:p>
        </w:tc>
        <w:tc>
          <w:tcPr>
            <w:tcW w:w="3543" w:type="dxa"/>
            <w:tcBorders/>
          </w:tcPr>
          <w:p>
            <w:pPr>
              <w:pStyle w:val="Normal"/>
              <w:tabs>
                <w:tab w:val="clear" w:pos="720"/>
                <w:tab w:val="left" w:pos="732" w:leader="none"/>
              </w:tabs>
              <w:spacing w:lineRule="exact" w:line="260" w:before="80" w:after="0"/>
              <w:rPr>
                <w:rFonts w:ascii="Verdana" w:hAnsi="Verdana" w:eastAsia="Times New Roman" w:cs="Times New Roman"/>
                <w:b/>
                <w:b/>
                <w:sz w:val="18"/>
                <w:szCs w:val="18"/>
                <w:lang w:eastAsia="en-GB"/>
              </w:rPr>
            </w:pPr>
            <w:r>
              <w:rPr>
                <w:rFonts w:eastAsia="Times New Roman" w:cs="Times New Roman" w:ascii="Verdana" w:hAnsi="Verdana"/>
                <w:sz w:val="18"/>
                <w:szCs w:val="18"/>
                <w:u w:val="single"/>
                <w:lang w:eastAsia="en-GB"/>
              </w:rPr>
              <w:t>Y/N</w:t>
            </w:r>
          </w:p>
        </w:tc>
      </w:tr>
      <w:tr>
        <w:trPr/>
        <w:tc>
          <w:tcPr>
            <w:tcW w:w="6232" w:type="dxa"/>
            <w:tcBorders/>
            <w:shd w:color="auto" w:fill="BFBFBF" w:themeFill="background1" w:themeFillShade="bf" w:val="clear"/>
          </w:tcPr>
          <w:p>
            <w:pPr>
              <w:pStyle w:val="Normal"/>
              <w:tabs>
                <w:tab w:val="clear" w:pos="720"/>
                <w:tab w:val="left" w:pos="732" w:leader="none"/>
              </w:tabs>
              <w:spacing w:lineRule="exact" w:line="260" w:before="80" w:after="0"/>
              <w:rPr>
                <w:rFonts w:ascii="Verdana" w:hAnsi="Verdana" w:eastAsia="Times New Roman" w:cs="Times New Roman"/>
                <w:b/>
                <w:b/>
                <w:color w:val="FFFFFF" w:themeColor="background1"/>
                <w:sz w:val="18"/>
                <w:szCs w:val="18"/>
                <w:lang w:eastAsia="en-GB"/>
              </w:rPr>
            </w:pPr>
            <w:r>
              <w:rPr>
                <w:rFonts w:eastAsia="Times New Roman" w:cs="Times New Roman" w:ascii="Verdana" w:hAnsi="Verdana"/>
                <w:b/>
                <w:color w:val="FFFFFF" w:themeColor="background1"/>
                <w:sz w:val="18"/>
                <w:szCs w:val="18"/>
                <w:lang w:eastAsia="en-GB"/>
              </w:rPr>
              <w:t xml:space="preserve">Statutory Authority of Fund </w:t>
            </w:r>
            <w:r>
              <w:rPr>
                <w:rFonts w:eastAsia="Times New Roman" w:cs="Times New Roman" w:ascii="Verdana" w:hAnsi="Verdana"/>
                <w:b/>
                <w:color w:val="FFFFFF" w:themeColor="background1"/>
                <w:sz w:val="12"/>
                <w:szCs w:val="12"/>
                <w:lang w:eastAsia="en-GB"/>
              </w:rPr>
              <w:t>(2)</w:t>
            </w:r>
          </w:p>
        </w:tc>
        <w:tc>
          <w:tcPr>
            <w:tcW w:w="3543" w:type="dxa"/>
            <w:tcBorders/>
          </w:tcPr>
          <w:p>
            <w:pPr>
              <w:pStyle w:val="Normal"/>
              <w:tabs>
                <w:tab w:val="clear" w:pos="720"/>
                <w:tab w:val="left" w:pos="732" w:leader="none"/>
              </w:tabs>
              <w:spacing w:lineRule="exact" w:line="260" w:before="80" w:after="0"/>
              <w:rPr>
                <w:rFonts w:ascii="Verdana" w:hAnsi="Verdana" w:eastAsia="Times New Roman" w:cs="Times New Roman"/>
                <w:b/>
                <w:b/>
                <w:sz w:val="18"/>
                <w:szCs w:val="18"/>
                <w:lang w:eastAsia="en-GB"/>
              </w:rPr>
            </w:pPr>
            <w:r>
              <w:rPr>
                <w:rFonts w:eastAsia="Times New Roman" w:cs="Times New Roman" w:ascii="Verdana" w:hAnsi="Verdana"/>
                <w:sz w:val="18"/>
                <w:szCs w:val="18"/>
                <w:u w:val="single"/>
                <w:lang w:eastAsia="en-GB"/>
              </w:rPr>
              <w:t>Y/N</w:t>
            </w:r>
          </w:p>
        </w:tc>
      </w:tr>
      <w:tr>
        <w:trPr/>
        <w:tc>
          <w:tcPr>
            <w:tcW w:w="6232" w:type="dxa"/>
            <w:tcBorders/>
            <w:shd w:color="auto" w:fill="BFBFBF" w:themeFill="background1" w:themeFillShade="bf" w:val="clear"/>
          </w:tcPr>
          <w:p>
            <w:pPr>
              <w:pStyle w:val="Normal"/>
              <w:tabs>
                <w:tab w:val="clear" w:pos="720"/>
                <w:tab w:val="left" w:pos="732" w:leader="none"/>
              </w:tabs>
              <w:spacing w:lineRule="exact" w:line="260" w:before="80" w:after="0"/>
              <w:rPr>
                <w:rFonts w:ascii="Verdana" w:hAnsi="Verdana" w:eastAsia="Times New Roman" w:cs="Times New Roman"/>
                <w:b/>
                <w:b/>
                <w:color w:val="FFFFFF" w:themeColor="background1"/>
                <w:sz w:val="18"/>
                <w:szCs w:val="18"/>
                <w:lang w:eastAsia="en-GB"/>
              </w:rPr>
            </w:pPr>
            <w:r>
              <w:rPr>
                <w:rFonts w:eastAsia="Times New Roman" w:cs="Times New Roman" w:ascii="Verdana" w:hAnsi="Verdana"/>
                <w:b/>
                <w:color w:val="FFFFFF" w:themeColor="background1"/>
                <w:sz w:val="18"/>
                <w:szCs w:val="18"/>
                <w:lang w:eastAsia="en-GB"/>
              </w:rPr>
              <w:t xml:space="preserve">Primary Safekeeping Entity/Entities </w:t>
            </w:r>
            <w:r>
              <w:rPr>
                <w:rFonts w:eastAsia="Times New Roman" w:cs="Times New Roman" w:ascii="Verdana" w:hAnsi="Verdana"/>
                <w:b/>
                <w:color w:val="FFFFFF" w:themeColor="background1"/>
                <w:sz w:val="12"/>
                <w:szCs w:val="12"/>
                <w:lang w:eastAsia="en-GB"/>
              </w:rPr>
              <w:t>(2)</w:t>
            </w:r>
          </w:p>
        </w:tc>
        <w:tc>
          <w:tcPr>
            <w:tcW w:w="3543" w:type="dxa"/>
            <w:tcBorders/>
          </w:tcPr>
          <w:p>
            <w:pPr>
              <w:pStyle w:val="Normal"/>
              <w:tabs>
                <w:tab w:val="clear" w:pos="720"/>
                <w:tab w:val="left" w:pos="732" w:leader="none"/>
              </w:tabs>
              <w:spacing w:lineRule="exact" w:line="260" w:before="80" w:after="0"/>
              <w:rPr>
                <w:rFonts w:ascii="Verdana" w:hAnsi="Verdana" w:eastAsia="Times New Roman" w:cs="Times New Roman"/>
                <w:b/>
                <w:b/>
                <w:sz w:val="18"/>
                <w:szCs w:val="18"/>
                <w:lang w:eastAsia="en-GB"/>
              </w:rPr>
            </w:pPr>
            <w:r>
              <w:rPr>
                <w:rFonts w:eastAsia="Times New Roman" w:cs="Times New Roman" w:ascii="Verdana" w:hAnsi="Verdana"/>
                <w:sz w:val="18"/>
                <w:szCs w:val="18"/>
                <w:u w:val="single"/>
                <w:lang w:eastAsia="en-GB"/>
              </w:rPr>
              <w:t>Y/N</w:t>
            </w:r>
          </w:p>
        </w:tc>
      </w:tr>
      <w:tr>
        <w:trPr/>
        <w:tc>
          <w:tcPr>
            <w:tcW w:w="6232" w:type="dxa"/>
            <w:tcBorders/>
            <w:shd w:color="auto" w:fill="BFBFBF" w:themeFill="background1" w:themeFillShade="bf" w:val="clear"/>
          </w:tcPr>
          <w:p>
            <w:pPr>
              <w:pStyle w:val="Normal"/>
              <w:tabs>
                <w:tab w:val="clear" w:pos="720"/>
                <w:tab w:val="left" w:pos="732" w:leader="none"/>
              </w:tabs>
              <w:spacing w:lineRule="exact" w:line="260" w:before="80" w:after="0"/>
              <w:rPr>
                <w:rFonts w:ascii="Verdana" w:hAnsi="Verdana" w:eastAsia="Times New Roman" w:cs="Times New Roman"/>
                <w:b/>
                <w:b/>
                <w:color w:val="FFFFFF" w:themeColor="background1"/>
                <w:sz w:val="18"/>
                <w:szCs w:val="18"/>
                <w:lang w:eastAsia="en-GB"/>
              </w:rPr>
            </w:pPr>
            <w:r>
              <w:rPr>
                <w:rFonts w:eastAsia="Times New Roman" w:cs="Times New Roman" w:ascii="Verdana" w:hAnsi="Verdana"/>
                <w:b/>
                <w:color w:val="FFFFFF" w:themeColor="background1"/>
                <w:sz w:val="18"/>
                <w:szCs w:val="18"/>
                <w:lang w:eastAsia="en-GB"/>
              </w:rPr>
              <w:t xml:space="preserve">Primary Cash Monitoring Entity/Entities </w:t>
            </w:r>
            <w:r>
              <w:rPr>
                <w:rFonts w:eastAsia="Times New Roman" w:cs="Times New Roman" w:ascii="Verdana" w:hAnsi="Verdana"/>
                <w:b/>
                <w:color w:val="FFFFFF" w:themeColor="background1"/>
                <w:sz w:val="12"/>
                <w:szCs w:val="12"/>
                <w:lang w:eastAsia="en-GB"/>
              </w:rPr>
              <w:t>(2)</w:t>
            </w:r>
          </w:p>
        </w:tc>
        <w:tc>
          <w:tcPr>
            <w:tcW w:w="3543" w:type="dxa"/>
            <w:tcBorders/>
          </w:tcPr>
          <w:p>
            <w:pPr>
              <w:pStyle w:val="Normal"/>
              <w:tabs>
                <w:tab w:val="clear" w:pos="720"/>
                <w:tab w:val="left" w:pos="732" w:leader="none"/>
              </w:tabs>
              <w:spacing w:lineRule="exact" w:line="260" w:before="80" w:after="0"/>
              <w:rPr>
                <w:rFonts w:ascii="Verdana" w:hAnsi="Verdana" w:eastAsia="Times New Roman" w:cs="Times New Roman"/>
                <w:sz w:val="18"/>
                <w:szCs w:val="18"/>
                <w:u w:val="single"/>
                <w:lang w:eastAsia="en-GB"/>
              </w:rPr>
            </w:pPr>
            <w:r>
              <w:rPr>
                <w:rFonts w:eastAsia="Times New Roman" w:cs="Times New Roman" w:ascii="Verdana" w:hAnsi="Verdana"/>
                <w:sz w:val="18"/>
                <w:szCs w:val="18"/>
                <w:u w:val="single"/>
                <w:lang w:eastAsia="en-GB"/>
              </w:rPr>
              <w:t>Y/N</w:t>
            </w:r>
          </w:p>
        </w:tc>
      </w:tr>
      <w:tr>
        <w:trPr/>
        <w:tc>
          <w:tcPr>
            <w:tcW w:w="6232" w:type="dxa"/>
            <w:tcBorders>
              <w:bottom w:val="nil"/>
            </w:tcBorders>
            <w:shd w:color="auto" w:fill="BFBFBF" w:themeFill="background1" w:themeFillShade="bf" w:val="clear"/>
          </w:tcPr>
          <w:p>
            <w:pPr>
              <w:pStyle w:val="Normal"/>
              <w:tabs>
                <w:tab w:val="clear" w:pos="720"/>
                <w:tab w:val="left" w:pos="732" w:leader="none"/>
              </w:tabs>
              <w:spacing w:lineRule="exact" w:line="260" w:before="80" w:after="0"/>
              <w:rPr>
                <w:rFonts w:ascii="Verdana" w:hAnsi="Verdana" w:eastAsia="Times New Roman" w:cs="Times New Roman"/>
                <w:b/>
                <w:b/>
                <w:color w:val="FFFFFF" w:themeColor="background1"/>
                <w:sz w:val="18"/>
                <w:szCs w:val="18"/>
                <w:lang w:eastAsia="en-GB"/>
              </w:rPr>
            </w:pPr>
            <w:r>
              <w:rPr>
                <w:rFonts w:eastAsia="Times New Roman" w:cs="Times New Roman" w:ascii="Verdana" w:hAnsi="Verdana"/>
                <w:b/>
                <w:color w:val="FFFFFF" w:themeColor="background1"/>
                <w:sz w:val="18"/>
                <w:szCs w:val="18"/>
                <w:lang w:eastAsia="en-GB"/>
              </w:rPr>
              <w:t xml:space="preserve">Overseeing Entity/Entities </w:t>
            </w:r>
            <w:r>
              <w:rPr>
                <w:rFonts w:eastAsia="Times New Roman" w:cs="Times New Roman" w:ascii="Verdana" w:hAnsi="Verdana"/>
                <w:b/>
                <w:color w:val="FFFFFF" w:themeColor="background1"/>
                <w:sz w:val="12"/>
                <w:szCs w:val="12"/>
                <w:lang w:eastAsia="en-GB"/>
              </w:rPr>
              <w:t>(2)</w:t>
            </w:r>
          </w:p>
        </w:tc>
        <w:tc>
          <w:tcPr>
            <w:tcW w:w="3543" w:type="dxa"/>
            <w:tcBorders/>
          </w:tcPr>
          <w:p>
            <w:pPr>
              <w:pStyle w:val="Normal"/>
              <w:tabs>
                <w:tab w:val="clear" w:pos="720"/>
                <w:tab w:val="left" w:pos="732" w:leader="none"/>
              </w:tabs>
              <w:spacing w:lineRule="exact" w:line="260" w:before="80" w:after="0"/>
              <w:rPr>
                <w:rFonts w:ascii="Verdana" w:hAnsi="Verdana" w:eastAsia="Times New Roman" w:cs="Times New Roman"/>
                <w:sz w:val="18"/>
                <w:szCs w:val="18"/>
                <w:u w:val="single"/>
                <w:lang w:eastAsia="en-GB"/>
              </w:rPr>
            </w:pPr>
            <w:r>
              <w:rPr>
                <w:rFonts w:eastAsia="Times New Roman" w:cs="Times New Roman" w:ascii="Verdana" w:hAnsi="Verdana"/>
                <w:sz w:val="18"/>
                <w:szCs w:val="18"/>
                <w:u w:val="single"/>
                <w:lang w:eastAsia="en-GB"/>
              </w:rPr>
              <w:t>Y/N</w:t>
            </w:r>
          </w:p>
        </w:tc>
      </w:tr>
    </w:tbl>
    <w:p>
      <w:pPr>
        <w:pStyle w:val="Normal"/>
        <w:spacing w:lineRule="exact" w:line="260" w:before="80" w:after="0"/>
        <w:ind w:left="-2410" w:hanging="0"/>
        <w:rPr>
          <w:rFonts w:ascii="Verdana" w:hAnsi="Verdana" w:eastAsia="Times New Roman" w:cs="Times New Roman"/>
          <w:b/>
          <w:b/>
          <w:sz w:val="20"/>
          <w:szCs w:val="20"/>
          <w:lang w:eastAsia="en-GB"/>
        </w:rPr>
      </w:pPr>
      <w:r>
        <w:rPr>
          <w:rFonts w:eastAsia="Times New Roman" w:cs="Times New Roman" w:ascii="Verdana" w:hAnsi="Verdana"/>
          <w:b/>
          <w:sz w:val="20"/>
          <w:szCs w:val="20"/>
          <w:lang w:eastAsia="en-GB"/>
        </w:rPr>
        <w:t>DC</w:t>
      </w:r>
      <w:bookmarkStart w:id="8" w:name="_Hlk3812640"/>
      <w:bookmarkEnd w:id="8"/>
    </w:p>
    <w:p>
      <w:pPr>
        <w:pStyle w:val="Normal"/>
        <w:rPr>
          <w:rFonts w:ascii="Verdana" w:hAnsi="Verdana" w:eastAsia="Times New Roman" w:cs="Times New Roman"/>
          <w:sz w:val="20"/>
          <w:szCs w:val="20"/>
          <w:lang w:eastAsia="en-GB"/>
        </w:rPr>
      </w:pPr>
      <w:r>
        <w:rPr>
          <w:rFonts w:eastAsia="Times New Roman" w:cs="Times New Roman" w:ascii="Verdana" w:hAnsi="Verdana"/>
          <w:sz w:val="20"/>
          <w:szCs w:val="20"/>
          <w:lang w:eastAsia="en-GB"/>
        </w:rPr>
        <w:t>Complete you</w:t>
      </w:r>
      <w:r>
        <w:rPr>
          <w:rFonts w:eastAsia="Times New Roman" w:cs="Times New Roman" w:ascii="Verdana" w:hAnsi="Verdana"/>
          <w:sz w:val="18"/>
          <w:szCs w:val="20"/>
          <w:lang w:eastAsia="en-GB"/>
        </w:rPr>
        <w:t>r</w:t>
      </w:r>
      <w:r>
        <w:rPr>
          <w:rFonts w:eastAsia="Times New Roman" w:cs="Times New Roman" w:ascii="Verdana" w:hAnsi="Verdana"/>
          <w:sz w:val="20"/>
          <w:szCs w:val="20"/>
          <w:lang w:eastAsia="en-GB"/>
        </w:rPr>
        <w:t xml:space="preserve"> changes in the sections provided below.</w:t>
      </w:r>
    </w:p>
    <w:tbl>
      <w:tblPr>
        <w:tblpPr w:bottomFromText="0" w:horzAnchor="margin" w:leftFromText="180" w:rightFromText="180" w:tblpX="0" w:tblpY="9" w:topFromText="0" w:vertAnchor="text"/>
        <w:tblW w:w="9620" w:type="dxa"/>
        <w:jc w:val="left"/>
        <w:tblInd w:w="0" w:type="dxa"/>
        <w:tblCellMar>
          <w:top w:w="0" w:type="dxa"/>
          <w:left w:w="108" w:type="dxa"/>
          <w:bottom w:w="0" w:type="dxa"/>
          <w:right w:w="108" w:type="dxa"/>
        </w:tblCellMar>
        <w:tblLook w:val="04a0" w:noHBand="0" w:noVBand="1" w:firstColumn="1" w:lastRow="0" w:lastColumn="0" w:firstRow="1"/>
      </w:tblPr>
      <w:tblGrid>
        <w:gridCol w:w="4105"/>
        <w:gridCol w:w="1429"/>
        <w:gridCol w:w="4086"/>
      </w:tblGrid>
      <w:tr>
        <w:trPr>
          <w:trHeight w:val="414" w:hRule="atLeast"/>
        </w:trPr>
        <w:tc>
          <w:tcPr>
            <w:tcW w:w="4105" w:type="dxa"/>
            <w:tcBorders>
              <w:top w:val="single" w:sz="4" w:space="0" w:color="000000"/>
              <w:left w:val="single" w:sz="4" w:space="0" w:color="000000"/>
              <w:bottom w:val="single" w:sz="4" w:space="0" w:color="000000"/>
              <w:right w:val="single" w:sz="4" w:space="0" w:color="000000"/>
            </w:tcBorders>
            <w:shd w:color="auto" w:fill="701B45" w:val="clear"/>
          </w:tcPr>
          <w:p>
            <w:pPr>
              <w:pStyle w:val="Normal"/>
              <w:spacing w:lineRule="exact" w:line="260" w:before="80" w:after="0"/>
              <w:rPr>
                <w:rFonts w:ascii="Verdana" w:hAnsi="Verdana" w:eastAsia="Times New Roman" w:cs="Times New Roman"/>
                <w:b/>
                <w:b/>
                <w:sz w:val="18"/>
                <w:szCs w:val="18"/>
                <w:lang w:eastAsia="en-GB"/>
              </w:rPr>
            </w:pPr>
            <w:r>
              <w:rPr>
                <w:rFonts w:eastAsia="Times New Roman" w:cs="Times New Roman" w:ascii="Verdana" w:hAnsi="Verdana"/>
                <w:b/>
                <w:sz w:val="18"/>
                <w:szCs w:val="18"/>
                <w:lang w:eastAsia="en-GB"/>
              </w:rPr>
              <w:t>Product Reference Number (PRN) (</w:t>
            </w:r>
            <w:r>
              <w:rPr>
                <w:rFonts w:eastAsia="Times New Roman" w:cs="Times New Roman" w:ascii="Verdana" w:hAnsi="Verdana"/>
                <w:b/>
                <w:color w:val="FFFFFF" w:themeColor="background1"/>
                <w:sz w:val="12"/>
                <w:szCs w:val="12"/>
                <w:lang w:eastAsia="en-GB"/>
              </w:rPr>
              <w:t>2)</w:t>
            </w:r>
          </w:p>
        </w:tc>
        <w:tc>
          <w:tcPr>
            <w:tcW w:w="551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60" w:before="80" w:after="0"/>
              <w:rPr>
                <w:rFonts w:ascii="Verdana" w:hAnsi="Verdana" w:eastAsia="Times New Roman" w:cs="Times New Roman"/>
                <w:b/>
                <w:b/>
                <w:color w:val="FFFFFF"/>
                <w:sz w:val="18"/>
                <w:szCs w:val="18"/>
                <w:lang w:eastAsia="en-GB"/>
              </w:rPr>
            </w:pPr>
            <w:r>
              <w:rPr>
                <w:rFonts w:eastAsia="Times New Roman" w:cs="Times New Roman" w:ascii="Verdana" w:hAnsi="Verdana"/>
                <w:b/>
                <w:color w:val="FFFFFF"/>
                <w:sz w:val="18"/>
                <w:szCs w:val="18"/>
                <w:lang w:eastAsia="en-GB"/>
              </w:rPr>
            </w:r>
          </w:p>
        </w:tc>
      </w:tr>
      <w:tr>
        <w:trPr>
          <w:trHeight w:val="420" w:hRule="atLeast"/>
        </w:trPr>
        <w:tc>
          <w:tcPr>
            <w:tcW w:w="4105" w:type="dxa"/>
            <w:tcBorders>
              <w:top w:val="single" w:sz="4" w:space="0" w:color="000000"/>
              <w:left w:val="single" w:sz="4" w:space="0" w:color="000000"/>
              <w:bottom w:val="single" w:sz="4" w:space="0" w:color="000000"/>
              <w:right w:val="single" w:sz="4" w:space="0" w:color="000000"/>
            </w:tcBorders>
            <w:shd w:color="auto" w:fill="701B45" w:val="clear"/>
          </w:tcPr>
          <w:p>
            <w:pPr>
              <w:pStyle w:val="Normal"/>
              <w:spacing w:lineRule="exact" w:line="260" w:before="80" w:after="0"/>
              <w:rPr>
                <w:rFonts w:ascii="Verdana" w:hAnsi="Verdana" w:eastAsia="Times New Roman" w:cs="Times New Roman"/>
                <w:b/>
                <w:b/>
                <w:color w:val="FFFFFF"/>
                <w:sz w:val="18"/>
                <w:szCs w:val="18"/>
                <w:lang w:eastAsia="en-GB"/>
              </w:rPr>
            </w:pPr>
            <w:r>
              <w:rPr>
                <w:rFonts w:eastAsia="Times New Roman" w:cs="Times New Roman" w:ascii="Verdana" w:hAnsi="Verdana"/>
                <w:b/>
                <w:color w:val="FFFFFF"/>
                <w:sz w:val="18"/>
                <w:szCs w:val="18"/>
                <w:lang w:eastAsia="en-GB"/>
              </w:rPr>
              <w:t xml:space="preserve">Current Legal Name </w:t>
            </w:r>
            <w:r>
              <w:rPr>
                <w:rFonts w:eastAsia="Times New Roman" w:cs="Times New Roman" w:ascii="Verdana" w:hAnsi="Verdana"/>
                <w:b/>
                <w:color w:val="FFFFFF" w:themeColor="background1"/>
                <w:sz w:val="12"/>
                <w:szCs w:val="12"/>
                <w:lang w:eastAsia="en-GB"/>
              </w:rPr>
              <w:t>(2)</w:t>
            </w:r>
          </w:p>
        </w:tc>
        <w:tc>
          <w:tcPr>
            <w:tcW w:w="551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r>
      <w:tr>
        <w:trPr>
          <w:trHeight w:val="327" w:hRule="atLeast"/>
        </w:trPr>
        <w:tc>
          <w:tcPr>
            <w:tcW w:w="4105" w:type="dxa"/>
            <w:vMerge w:val="restart"/>
            <w:tcBorders>
              <w:top w:val="single" w:sz="4" w:space="0" w:color="000000"/>
              <w:left w:val="single" w:sz="4" w:space="0" w:color="000000"/>
              <w:bottom w:val="single" w:sz="4" w:space="0" w:color="000000"/>
              <w:right w:val="single" w:sz="4" w:space="0" w:color="000000"/>
            </w:tcBorders>
            <w:shd w:color="auto" w:fill="701B45" w:val="clear"/>
          </w:tcPr>
          <w:p>
            <w:pPr>
              <w:pStyle w:val="Normal"/>
              <w:spacing w:lineRule="exact" w:line="260" w:before="80" w:after="0"/>
              <w:rPr>
                <w:rFonts w:ascii="Verdana" w:hAnsi="Verdana" w:eastAsia="Times New Roman" w:cs="Times New Roman"/>
                <w:b/>
                <w:b/>
                <w:color w:val="FFFFFF"/>
                <w:sz w:val="18"/>
                <w:szCs w:val="18"/>
                <w:lang w:eastAsia="en-GB"/>
              </w:rPr>
            </w:pPr>
            <w:r>
              <w:rPr>
                <w:rFonts w:eastAsia="Times New Roman" w:cs="Times New Roman" w:ascii="Verdana" w:hAnsi="Verdana"/>
                <w:b/>
                <w:color w:val="FFFFFF"/>
                <w:sz w:val="18"/>
                <w:szCs w:val="18"/>
                <w:lang w:eastAsia="en-GB"/>
              </w:rPr>
              <w:t>Product Type</w:t>
            </w:r>
          </w:p>
          <w:p>
            <w:pPr>
              <w:pStyle w:val="Normal"/>
              <w:spacing w:lineRule="exact" w:line="260" w:before="80" w:after="0"/>
              <w:rPr>
                <w:rFonts w:ascii="Verdana" w:hAnsi="Verdana" w:eastAsia="Times New Roman" w:cs="Times New Roman"/>
                <w:b/>
                <w:b/>
                <w:color w:val="FFFFFF"/>
                <w:sz w:val="18"/>
                <w:szCs w:val="18"/>
                <w:lang w:eastAsia="en-GB"/>
              </w:rPr>
            </w:pPr>
            <w:r>
              <w:rPr>
                <w:rFonts w:eastAsia="Times New Roman" w:cs="Times New Roman" w:ascii="Verdana" w:hAnsi="Verdana"/>
                <w:b/>
                <w:color w:val="FFFFFF" w:themeColor="background1"/>
                <w:sz w:val="12"/>
                <w:szCs w:val="12"/>
                <w:lang w:eastAsia="en-GB"/>
              </w:rPr>
              <w:t>(2)</w:t>
            </w:r>
          </w:p>
        </w:tc>
        <w:tc>
          <w:tcPr>
            <w:tcW w:w="142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t>Standalone</w:t>
            </w:r>
          </w:p>
        </w:tc>
        <w:tc>
          <w:tcPr>
            <w:tcW w:w="408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r>
      <w:tr>
        <w:trPr>
          <w:trHeight w:val="327" w:hRule="atLeast"/>
        </w:trPr>
        <w:tc>
          <w:tcPr>
            <w:tcW w:w="4105" w:type="dxa"/>
            <w:vMerge w:val="continue"/>
            <w:tcBorders>
              <w:top w:val="single" w:sz="4" w:space="0" w:color="000000"/>
              <w:left w:val="single" w:sz="4" w:space="0" w:color="000000"/>
              <w:bottom w:val="single" w:sz="4" w:space="0" w:color="000000"/>
              <w:right w:val="single" w:sz="4" w:space="0" w:color="000000"/>
            </w:tcBorders>
            <w:shd w:color="auto" w:fill="701B45" w:val="clear"/>
          </w:tcPr>
          <w:p>
            <w:pPr>
              <w:pStyle w:val="Normal"/>
              <w:spacing w:lineRule="exact" w:line="260" w:before="80" w:after="0"/>
              <w:rPr>
                <w:rFonts w:ascii="Verdana" w:hAnsi="Verdana" w:eastAsia="Times New Roman" w:cs="Times New Roman"/>
                <w:b/>
                <w:b/>
                <w:color w:val="FFFFFF"/>
                <w:sz w:val="18"/>
                <w:szCs w:val="18"/>
                <w:lang w:eastAsia="en-GB"/>
              </w:rPr>
            </w:pPr>
            <w:r>
              <w:rPr>
                <w:rFonts w:eastAsia="Times New Roman" w:cs="Times New Roman" w:ascii="Verdana" w:hAnsi="Verdana"/>
                <w:b/>
                <w:color w:val="FFFFFF"/>
                <w:sz w:val="18"/>
                <w:szCs w:val="18"/>
                <w:lang w:eastAsia="en-GB"/>
              </w:rPr>
            </w:r>
          </w:p>
        </w:tc>
        <w:tc>
          <w:tcPr>
            <w:tcW w:w="142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t>Sub-fund</w:t>
            </w:r>
          </w:p>
        </w:tc>
        <w:tc>
          <w:tcPr>
            <w:tcW w:w="408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r>
      <w:tr>
        <w:trPr>
          <w:trHeight w:val="327" w:hRule="atLeast"/>
        </w:trPr>
        <w:tc>
          <w:tcPr>
            <w:tcW w:w="4105" w:type="dxa"/>
            <w:vMerge w:val="continue"/>
            <w:tcBorders>
              <w:top w:val="single" w:sz="4" w:space="0" w:color="000000"/>
              <w:left w:val="single" w:sz="4" w:space="0" w:color="000000"/>
              <w:bottom w:val="single" w:sz="4" w:space="0" w:color="000000"/>
              <w:right w:val="single" w:sz="4" w:space="0" w:color="000000"/>
            </w:tcBorders>
            <w:shd w:color="auto" w:fill="701B45" w:val="clear"/>
          </w:tcPr>
          <w:p>
            <w:pPr>
              <w:pStyle w:val="Normal"/>
              <w:spacing w:lineRule="exact" w:line="260" w:before="80" w:after="0"/>
              <w:rPr>
                <w:rFonts w:ascii="Verdana" w:hAnsi="Verdana" w:eastAsia="Times New Roman" w:cs="Times New Roman"/>
                <w:b/>
                <w:b/>
                <w:color w:val="FFFFFF"/>
                <w:sz w:val="18"/>
                <w:szCs w:val="18"/>
                <w:lang w:eastAsia="en-GB"/>
              </w:rPr>
            </w:pPr>
            <w:r>
              <w:rPr>
                <w:rFonts w:eastAsia="Times New Roman" w:cs="Times New Roman" w:ascii="Verdana" w:hAnsi="Verdana"/>
                <w:b/>
                <w:color w:val="FFFFFF"/>
                <w:sz w:val="18"/>
                <w:szCs w:val="18"/>
                <w:lang w:eastAsia="en-GB"/>
              </w:rPr>
            </w:r>
          </w:p>
        </w:tc>
        <w:tc>
          <w:tcPr>
            <w:tcW w:w="142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t>Umbrella</w:t>
            </w:r>
          </w:p>
        </w:tc>
        <w:tc>
          <w:tcPr>
            <w:tcW w:w="408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r>
      <w:tr>
        <w:trPr>
          <w:trHeight w:val="327" w:hRule="atLeast"/>
        </w:trPr>
        <w:tc>
          <w:tcPr>
            <w:tcW w:w="4105" w:type="dxa"/>
            <w:tcBorders>
              <w:top w:val="single" w:sz="4" w:space="0" w:color="000000"/>
              <w:left w:val="single" w:sz="4" w:space="0" w:color="000000"/>
              <w:bottom w:val="single" w:sz="4" w:space="0" w:color="000000"/>
              <w:right w:val="single" w:sz="4" w:space="0" w:color="000000"/>
            </w:tcBorders>
            <w:shd w:color="auto" w:fill="701B45" w:val="clear"/>
          </w:tcPr>
          <w:p>
            <w:pPr>
              <w:pStyle w:val="Normal"/>
              <w:spacing w:lineRule="exact" w:line="260" w:before="80" w:after="0"/>
              <w:rPr>
                <w:rFonts w:ascii="Verdana" w:hAnsi="Verdana" w:eastAsia="Times New Roman" w:cs="Times New Roman"/>
                <w:b/>
                <w:b/>
                <w:color w:val="FFFFFF"/>
                <w:sz w:val="18"/>
                <w:szCs w:val="18"/>
                <w:lang w:eastAsia="en-GB"/>
              </w:rPr>
            </w:pPr>
            <w:r>
              <w:rPr>
                <w:rFonts w:eastAsia="Times New Roman" w:cs="Times New Roman" w:ascii="Verdana" w:hAnsi="Verdana"/>
                <w:b/>
                <w:color w:val="FFFFFF"/>
                <w:sz w:val="18"/>
                <w:szCs w:val="18"/>
                <w:lang w:eastAsia="en-GB"/>
              </w:rPr>
              <w:t xml:space="preserve">New Legal Name </w:t>
            </w:r>
            <w:r>
              <w:rPr>
                <w:rFonts w:eastAsia="Times New Roman" w:cs="Times New Roman" w:ascii="Verdana" w:hAnsi="Verdana"/>
                <w:b/>
                <w:color w:val="FFFFFF" w:themeColor="background1"/>
                <w:sz w:val="12"/>
                <w:szCs w:val="12"/>
                <w:lang w:eastAsia="en-GB"/>
              </w:rPr>
              <w:t>(2)</w:t>
            </w:r>
          </w:p>
        </w:tc>
        <w:tc>
          <w:tcPr>
            <w:tcW w:w="551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r>
      <w:tr>
        <w:trPr>
          <w:trHeight w:val="327" w:hRule="atLeast"/>
        </w:trPr>
        <w:tc>
          <w:tcPr>
            <w:tcW w:w="4105" w:type="dxa"/>
            <w:tcBorders>
              <w:top w:val="single" w:sz="4" w:space="0" w:color="000000"/>
              <w:left w:val="single" w:sz="4" w:space="0" w:color="000000"/>
              <w:bottom w:val="single" w:sz="4" w:space="0" w:color="000000"/>
              <w:right w:val="single" w:sz="4" w:space="0" w:color="000000"/>
            </w:tcBorders>
            <w:shd w:color="auto" w:fill="701B45" w:val="clear"/>
          </w:tcPr>
          <w:p>
            <w:pPr>
              <w:pStyle w:val="Normal"/>
              <w:spacing w:lineRule="exact" w:line="260" w:before="80" w:after="0"/>
              <w:rPr>
                <w:rFonts w:ascii="Verdana" w:hAnsi="Verdana" w:eastAsia="Times New Roman" w:cs="Times New Roman"/>
                <w:b/>
                <w:b/>
                <w:color w:val="FFFFFF"/>
                <w:sz w:val="18"/>
                <w:szCs w:val="18"/>
                <w:lang w:eastAsia="en-GB"/>
              </w:rPr>
            </w:pPr>
            <w:r>
              <w:rPr>
                <w:rFonts w:eastAsia="Times New Roman" w:cs="Times New Roman" w:ascii="Verdana" w:hAnsi="Verdana"/>
                <w:b/>
                <w:color w:val="FFFFFF"/>
                <w:sz w:val="18"/>
                <w:szCs w:val="18"/>
                <w:lang w:eastAsia="en-GB"/>
              </w:rPr>
              <w:t xml:space="preserve">New Domicile </w:t>
            </w:r>
            <w:r>
              <w:rPr>
                <w:rFonts w:eastAsia="Times New Roman" w:cs="Times New Roman" w:ascii="Verdana" w:hAnsi="Verdana"/>
                <w:b/>
                <w:color w:val="FFFFFF" w:themeColor="background1"/>
                <w:sz w:val="12"/>
                <w:szCs w:val="12"/>
                <w:lang w:eastAsia="en-GB"/>
              </w:rPr>
              <w:t>(2)</w:t>
            </w:r>
          </w:p>
        </w:tc>
        <w:tc>
          <w:tcPr>
            <w:tcW w:w="551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r>
      <w:tr>
        <w:trPr>
          <w:trHeight w:val="327" w:hRule="atLeast"/>
        </w:trPr>
        <w:tc>
          <w:tcPr>
            <w:tcW w:w="4105" w:type="dxa"/>
            <w:tcBorders>
              <w:top w:val="single" w:sz="4" w:space="0" w:color="000000"/>
              <w:left w:val="single" w:sz="4" w:space="0" w:color="000000"/>
              <w:bottom w:val="single" w:sz="4" w:space="0" w:color="000000"/>
              <w:right w:val="single" w:sz="4" w:space="0" w:color="000000"/>
            </w:tcBorders>
            <w:shd w:color="auto" w:fill="701B45" w:val="clear"/>
          </w:tcPr>
          <w:p>
            <w:pPr>
              <w:pStyle w:val="Normal"/>
              <w:spacing w:lineRule="exact" w:line="260" w:before="80" w:after="0"/>
              <w:rPr>
                <w:rFonts w:ascii="Verdana" w:hAnsi="Verdana" w:eastAsia="Times New Roman" w:cs="Times New Roman"/>
                <w:b/>
                <w:b/>
                <w:color w:val="FFFFFF"/>
                <w:sz w:val="18"/>
                <w:szCs w:val="18"/>
                <w:lang w:eastAsia="en-GB"/>
              </w:rPr>
            </w:pPr>
            <w:r>
              <w:rPr>
                <w:rFonts w:eastAsia="Times New Roman" w:cs="Times New Roman" w:ascii="Verdana" w:hAnsi="Verdana"/>
                <w:b/>
                <w:color w:val="FFFFFF"/>
                <w:sz w:val="18"/>
                <w:szCs w:val="18"/>
                <w:lang w:eastAsia="en-GB"/>
              </w:rPr>
              <w:t xml:space="preserve">New Primary Statutory Authority </w:t>
            </w:r>
            <w:r>
              <w:rPr>
                <w:rFonts w:eastAsia="Times New Roman" w:cs="Times New Roman" w:ascii="Verdana" w:hAnsi="Verdana"/>
                <w:b/>
                <w:color w:val="FFFFFF" w:themeColor="background1"/>
                <w:sz w:val="12"/>
                <w:szCs w:val="12"/>
                <w:lang w:eastAsia="en-GB"/>
              </w:rPr>
              <w:t>(2)</w:t>
            </w:r>
          </w:p>
        </w:tc>
        <w:tc>
          <w:tcPr>
            <w:tcW w:w="551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r>
      <w:tr>
        <w:trPr>
          <w:trHeight w:val="327" w:hRule="atLeast"/>
        </w:trPr>
        <w:tc>
          <w:tcPr>
            <w:tcW w:w="4105" w:type="dxa"/>
            <w:tcBorders>
              <w:top w:val="single" w:sz="4" w:space="0" w:color="000000"/>
              <w:left w:val="single" w:sz="4" w:space="0" w:color="000000"/>
              <w:bottom w:val="single" w:sz="4" w:space="0" w:color="000000"/>
              <w:right w:val="single" w:sz="4" w:space="0" w:color="000000"/>
            </w:tcBorders>
            <w:shd w:color="auto" w:fill="701B45" w:val="clear"/>
          </w:tcPr>
          <w:p>
            <w:pPr>
              <w:pStyle w:val="Normal"/>
              <w:spacing w:lineRule="exact" w:line="260" w:before="80" w:after="0"/>
              <w:rPr>
                <w:rFonts w:ascii="Verdana" w:hAnsi="Verdana" w:eastAsia="Times New Roman" w:cs="Times New Roman"/>
                <w:b/>
                <w:b/>
                <w:color w:val="FFFFFF"/>
                <w:sz w:val="18"/>
                <w:szCs w:val="18"/>
                <w:lang w:eastAsia="en-GB"/>
              </w:rPr>
            </w:pPr>
            <w:r>
              <w:rPr>
                <w:rFonts w:eastAsia="Times New Roman" w:cs="Times New Roman" w:ascii="Verdana" w:hAnsi="Verdana"/>
                <w:b/>
                <w:color w:val="FFFFFF"/>
                <w:sz w:val="18"/>
                <w:szCs w:val="18"/>
                <w:lang w:eastAsia="en-GB"/>
              </w:rPr>
              <w:t xml:space="preserve">EEA Feeder Fund </w:t>
            </w:r>
            <w:r>
              <w:rPr>
                <w:rFonts w:eastAsia="Times New Roman" w:cs="Times New Roman" w:ascii="Verdana" w:hAnsi="Verdana"/>
                <w:b/>
                <w:color w:val="FFFFFF" w:themeColor="background1"/>
                <w:sz w:val="12"/>
                <w:szCs w:val="12"/>
                <w:lang w:eastAsia="en-GB"/>
              </w:rPr>
              <w:t>(2)</w:t>
            </w:r>
          </w:p>
        </w:tc>
        <w:tc>
          <w:tcPr>
            <w:tcW w:w="551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r>
      <w:tr>
        <w:trPr>
          <w:trHeight w:val="327" w:hRule="atLeast"/>
        </w:trPr>
        <w:tc>
          <w:tcPr>
            <w:tcW w:w="4105" w:type="dxa"/>
            <w:tcBorders>
              <w:top w:val="single" w:sz="4" w:space="0" w:color="000000"/>
              <w:left w:val="single" w:sz="4" w:space="0" w:color="000000"/>
              <w:bottom w:val="single" w:sz="4" w:space="0" w:color="000000"/>
              <w:right w:val="single" w:sz="4" w:space="0" w:color="000000"/>
            </w:tcBorders>
            <w:shd w:color="auto" w:fill="701B45" w:val="clear"/>
          </w:tcPr>
          <w:p>
            <w:pPr>
              <w:pStyle w:val="Normal"/>
              <w:spacing w:lineRule="exact" w:line="260" w:before="80" w:after="0"/>
              <w:rPr>
                <w:rFonts w:ascii="Verdana" w:hAnsi="Verdana" w:eastAsia="Times New Roman" w:cs="Times New Roman"/>
                <w:b/>
                <w:b/>
                <w:color w:val="FFFFFF"/>
                <w:sz w:val="18"/>
                <w:szCs w:val="18"/>
                <w:lang w:eastAsia="en-GB"/>
              </w:rPr>
            </w:pPr>
            <w:r>
              <w:rPr>
                <w:rFonts w:eastAsia="Times New Roman" w:cs="Times New Roman" w:ascii="Verdana" w:hAnsi="Verdana"/>
                <w:b/>
                <w:color w:val="FFFFFF"/>
                <w:sz w:val="18"/>
                <w:szCs w:val="18"/>
                <w:lang w:eastAsia="en-GB"/>
              </w:rPr>
              <w:t xml:space="preserve">New Legal Name of the Master AIF </w:t>
            </w:r>
            <w:r>
              <w:rPr>
                <w:rFonts w:eastAsia="Times New Roman" w:cs="Times New Roman" w:ascii="Verdana" w:hAnsi="Verdana"/>
                <w:b/>
                <w:color w:val="FFFFFF" w:themeColor="background1"/>
                <w:sz w:val="12"/>
                <w:szCs w:val="12"/>
                <w:lang w:eastAsia="en-GB"/>
              </w:rPr>
              <w:t>(2)</w:t>
            </w:r>
          </w:p>
        </w:tc>
        <w:tc>
          <w:tcPr>
            <w:tcW w:w="551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r>
      <w:tr>
        <w:trPr>
          <w:trHeight w:val="327" w:hRule="atLeast"/>
        </w:trPr>
        <w:tc>
          <w:tcPr>
            <w:tcW w:w="4105" w:type="dxa"/>
            <w:tcBorders>
              <w:top w:val="single" w:sz="4" w:space="0" w:color="000000"/>
              <w:left w:val="single" w:sz="4" w:space="0" w:color="000000"/>
              <w:bottom w:val="single" w:sz="4" w:space="0" w:color="000000"/>
              <w:right w:val="single" w:sz="4" w:space="0" w:color="000000"/>
            </w:tcBorders>
            <w:shd w:color="auto" w:fill="701B45" w:val="clear"/>
          </w:tcPr>
          <w:p>
            <w:pPr>
              <w:pStyle w:val="Normal"/>
              <w:spacing w:lineRule="exact" w:line="260" w:before="80" w:after="0"/>
              <w:rPr>
                <w:rFonts w:ascii="Verdana" w:hAnsi="Verdana" w:eastAsia="Times New Roman" w:cs="Times New Roman"/>
                <w:b/>
                <w:b/>
                <w:color w:val="FFFFFF"/>
                <w:sz w:val="18"/>
                <w:szCs w:val="18"/>
                <w:lang w:eastAsia="en-GB"/>
              </w:rPr>
            </w:pPr>
            <w:r>
              <w:rPr>
                <w:rFonts w:eastAsia="Times New Roman" w:cs="Times New Roman" w:ascii="Verdana" w:hAnsi="Verdana"/>
                <w:b/>
                <w:color w:val="FFFFFF"/>
                <w:sz w:val="18"/>
                <w:szCs w:val="18"/>
                <w:lang w:eastAsia="en-GB"/>
              </w:rPr>
              <w:t xml:space="preserve">Domicile of the Master AIF </w:t>
            </w:r>
            <w:r>
              <w:rPr>
                <w:rFonts w:eastAsia="Times New Roman" w:cs="Times New Roman" w:ascii="Verdana" w:hAnsi="Verdana"/>
                <w:b/>
                <w:color w:val="FFFFFF" w:themeColor="background1"/>
                <w:sz w:val="12"/>
                <w:szCs w:val="12"/>
                <w:lang w:eastAsia="en-GB"/>
              </w:rPr>
              <w:t>(2)</w:t>
            </w:r>
          </w:p>
        </w:tc>
        <w:tc>
          <w:tcPr>
            <w:tcW w:w="551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r>
      <w:tr>
        <w:trPr>
          <w:trHeight w:val="327" w:hRule="atLeast"/>
        </w:trPr>
        <w:tc>
          <w:tcPr>
            <w:tcW w:w="4105" w:type="dxa"/>
            <w:tcBorders>
              <w:top w:val="single" w:sz="4" w:space="0" w:color="000000"/>
              <w:left w:val="single" w:sz="4" w:space="0" w:color="000000"/>
              <w:bottom w:val="single" w:sz="4" w:space="0" w:color="000000"/>
              <w:right w:val="single" w:sz="4" w:space="0" w:color="000000"/>
            </w:tcBorders>
            <w:shd w:color="auto" w:fill="701B45" w:val="clear"/>
          </w:tcPr>
          <w:p>
            <w:pPr>
              <w:pStyle w:val="Normal"/>
              <w:spacing w:lineRule="auto" w:line="240" w:before="0" w:after="0"/>
              <w:rPr>
                <w:rFonts w:ascii="Verdana" w:hAnsi="Verdana" w:eastAsia="Times New Roman" w:cs="Times New Roman"/>
                <w:b/>
                <w:b/>
                <w:color w:val="FFFFFF"/>
                <w:sz w:val="18"/>
                <w:szCs w:val="18"/>
                <w:lang w:eastAsia="en-GB"/>
              </w:rPr>
            </w:pPr>
            <w:r>
              <w:rPr>
                <w:rFonts w:eastAsia="Times New Roman" w:cs="Times New Roman" w:ascii="Verdana" w:hAnsi="Verdana"/>
                <w:b/>
                <w:color w:val="FFFFFF"/>
                <w:sz w:val="18"/>
                <w:szCs w:val="18"/>
                <w:lang w:eastAsia="en-GB"/>
              </w:rPr>
              <w:t>Master AIF</w:t>
            </w:r>
          </w:p>
          <w:p>
            <w:pPr>
              <w:pStyle w:val="Normal"/>
              <w:spacing w:lineRule="auto" w:line="240" w:before="0" w:after="0"/>
              <w:rPr>
                <w:rFonts w:ascii="Verdana" w:hAnsi="Verdana" w:eastAsia="Times New Roman" w:cs="Times New Roman"/>
                <w:b/>
                <w:b/>
                <w:color w:val="FFFFFF"/>
                <w:sz w:val="18"/>
                <w:szCs w:val="18"/>
                <w:lang w:eastAsia="en-GB"/>
              </w:rPr>
            </w:pPr>
            <w:r>
              <w:rPr>
                <w:rFonts w:eastAsia="Times New Roman" w:cs="Times New Roman" w:ascii="Verdana" w:hAnsi="Verdana"/>
                <w:b/>
                <w:color w:val="FFFFFF"/>
                <w:sz w:val="18"/>
                <w:szCs w:val="18"/>
                <w:lang w:eastAsia="en-GB"/>
              </w:rPr>
              <w:t xml:space="preserve">Primary Statutory Authority </w:t>
            </w:r>
            <w:r>
              <w:rPr>
                <w:rFonts w:eastAsia="Times New Roman" w:cs="Times New Roman" w:ascii="Verdana" w:hAnsi="Verdana"/>
                <w:b/>
                <w:color w:val="FFFFFF" w:themeColor="background1"/>
                <w:sz w:val="12"/>
                <w:szCs w:val="12"/>
                <w:lang w:eastAsia="en-GB"/>
              </w:rPr>
              <w:t>(2)</w:t>
            </w:r>
          </w:p>
        </w:tc>
        <w:tc>
          <w:tcPr>
            <w:tcW w:w="551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r>
      <w:tr>
        <w:trPr>
          <w:trHeight w:val="327" w:hRule="atLeast"/>
        </w:trPr>
        <w:tc>
          <w:tcPr>
            <w:tcW w:w="4105" w:type="dxa"/>
            <w:tcBorders>
              <w:top w:val="single" w:sz="4" w:space="0" w:color="000000"/>
              <w:left w:val="single" w:sz="4" w:space="0" w:color="000000"/>
              <w:bottom w:val="single" w:sz="4" w:space="0" w:color="000000"/>
              <w:right w:val="single" w:sz="4" w:space="0" w:color="000000"/>
            </w:tcBorders>
            <w:shd w:color="auto" w:fill="701B45" w:val="clear"/>
          </w:tcPr>
          <w:p>
            <w:pPr>
              <w:pStyle w:val="Normal"/>
              <w:spacing w:lineRule="exact" w:line="260" w:before="80" w:after="0"/>
              <w:rPr>
                <w:rFonts w:ascii="Verdana" w:hAnsi="Verdana" w:eastAsia="Times New Roman" w:cs="Times New Roman"/>
                <w:b/>
                <w:b/>
                <w:color w:val="FFFFFF"/>
                <w:sz w:val="18"/>
                <w:szCs w:val="18"/>
                <w:lang w:eastAsia="en-GB"/>
              </w:rPr>
            </w:pPr>
            <w:r>
              <w:rPr>
                <w:rFonts w:eastAsia="Times New Roman" w:cs="Times New Roman" w:ascii="Verdana" w:hAnsi="Verdana"/>
                <w:b/>
                <w:color w:val="FFFFFF"/>
                <w:sz w:val="18"/>
                <w:szCs w:val="18"/>
                <w:lang w:eastAsia="en-GB"/>
              </w:rPr>
              <w:t xml:space="preserve">Legal Name of the AIFM of the Master AIF </w:t>
            </w:r>
            <w:r>
              <w:rPr>
                <w:rFonts w:eastAsia="Times New Roman" w:cs="Times New Roman" w:ascii="Verdana" w:hAnsi="Verdana"/>
                <w:b/>
                <w:color w:val="FFFFFF" w:themeColor="background1"/>
                <w:sz w:val="12"/>
                <w:szCs w:val="12"/>
                <w:lang w:eastAsia="en-GB"/>
              </w:rPr>
              <w:t>(2)</w:t>
            </w:r>
          </w:p>
        </w:tc>
        <w:tc>
          <w:tcPr>
            <w:tcW w:w="551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r>
      <w:tr>
        <w:trPr>
          <w:trHeight w:val="327" w:hRule="atLeast"/>
        </w:trPr>
        <w:tc>
          <w:tcPr>
            <w:tcW w:w="4105" w:type="dxa"/>
            <w:tcBorders>
              <w:top w:val="single" w:sz="4" w:space="0" w:color="000000"/>
              <w:left w:val="single" w:sz="4" w:space="0" w:color="000000"/>
              <w:bottom w:val="single" w:sz="4" w:space="0" w:color="000000"/>
              <w:right w:val="single" w:sz="4" w:space="0" w:color="000000"/>
            </w:tcBorders>
            <w:shd w:color="auto" w:fill="701B45" w:val="clear"/>
          </w:tcPr>
          <w:p>
            <w:pPr>
              <w:pStyle w:val="Normal"/>
              <w:spacing w:lineRule="exact" w:line="260" w:before="80" w:after="0"/>
              <w:rPr>
                <w:rFonts w:ascii="Verdana" w:hAnsi="Verdana" w:eastAsia="Times New Roman" w:cs="Times New Roman"/>
                <w:b/>
                <w:b/>
                <w:color w:val="FFFFFF"/>
                <w:sz w:val="18"/>
                <w:szCs w:val="18"/>
                <w:lang w:eastAsia="en-GB"/>
              </w:rPr>
            </w:pPr>
            <w:r>
              <w:rPr>
                <w:rFonts w:eastAsia="Times New Roman" w:cs="Times New Roman" w:ascii="Verdana" w:hAnsi="Verdana"/>
                <w:b/>
                <w:color w:val="FFFFFF"/>
                <w:sz w:val="18"/>
                <w:szCs w:val="18"/>
                <w:lang w:eastAsia="en-GB"/>
              </w:rPr>
              <w:t xml:space="preserve">Domicile of the AIFM of the Master AIF </w:t>
            </w:r>
            <w:r>
              <w:rPr>
                <w:rFonts w:eastAsia="Times New Roman" w:cs="Times New Roman" w:ascii="Verdana" w:hAnsi="Verdana"/>
                <w:b/>
                <w:color w:val="FFFFFF" w:themeColor="background1"/>
                <w:sz w:val="12"/>
                <w:szCs w:val="12"/>
                <w:lang w:eastAsia="en-GB"/>
              </w:rPr>
              <w:t>(2)</w:t>
            </w:r>
          </w:p>
        </w:tc>
        <w:tc>
          <w:tcPr>
            <w:tcW w:w="551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bookmarkStart w:id="9" w:name="_Hlk2585024"/>
            <w:bookmarkStart w:id="10" w:name="_Hlk2585024"/>
            <w:bookmarkEnd w:id="10"/>
          </w:p>
        </w:tc>
      </w:tr>
    </w:tbl>
    <w:p>
      <w:pPr>
        <w:pStyle w:val="Normal"/>
        <w:rPr>
          <w:rFonts w:ascii="Verdana" w:hAnsi="Verdana" w:eastAsia="Times New Roman" w:cs="Times New Roman"/>
          <w:sz w:val="20"/>
          <w:szCs w:val="20"/>
          <w:lang w:eastAsia="en-GB"/>
        </w:rPr>
      </w:pPr>
      <w:r>
        <w:rPr>
          <w:rFonts w:eastAsia="Times New Roman" w:cs="Times New Roman" w:ascii="Verdana" w:hAnsi="Verdana"/>
          <w:sz w:val="20"/>
          <w:szCs w:val="20"/>
          <w:lang w:eastAsia="en-GB"/>
        </w:rPr>
      </w:r>
    </w:p>
    <w:p>
      <w:pPr>
        <w:pStyle w:val="Normal"/>
        <w:jc w:val="center"/>
        <w:rPr>
          <w:rFonts w:ascii="Verdana" w:hAnsi="Verdana"/>
          <w:b/>
          <w:b/>
          <w:sz w:val="20"/>
          <w:szCs w:val="20"/>
        </w:rPr>
      </w:pPr>
      <w:r>
        <w:rPr>
          <w:rFonts w:ascii="Verdana" w:hAnsi="Verdana"/>
          <w:b/>
          <w:sz w:val="20"/>
          <w:szCs w:val="20"/>
        </w:rPr>
      </w:r>
    </w:p>
    <w:p>
      <w:pPr>
        <w:pStyle w:val="Normal"/>
        <w:rPr>
          <w:rFonts w:ascii="Verdana" w:hAnsi="Verdana"/>
          <w:sz w:val="20"/>
          <w:szCs w:val="20"/>
        </w:rPr>
      </w:pPr>
      <w:r>
        <w:rPr>
          <w:rFonts w:ascii="Verdana" w:hAnsi="Verdana"/>
          <w:sz w:val="20"/>
          <w:szCs w:val="20"/>
        </w:rPr>
      </w:r>
    </w:p>
    <w:tbl>
      <w:tblPr>
        <w:tblpPr w:bottomFromText="0" w:horzAnchor="margin" w:leftFromText="180" w:rightFromText="180" w:tblpX="-289" w:tblpY="-178" w:topFromText="0" w:vertAnchor="text"/>
        <w:tblW w:w="9918" w:type="dxa"/>
        <w:jc w:val="left"/>
        <w:tblInd w:w="0" w:type="dxa"/>
        <w:tblCellMar>
          <w:top w:w="0" w:type="dxa"/>
          <w:left w:w="108" w:type="dxa"/>
          <w:bottom w:w="0" w:type="dxa"/>
          <w:right w:w="108" w:type="dxa"/>
        </w:tblCellMar>
        <w:tblLook w:val="04a0" w:noHBand="0" w:noVBand="1" w:firstColumn="1" w:lastRow="0" w:lastColumn="0" w:firstRow="1"/>
      </w:tblPr>
      <w:tblGrid>
        <w:gridCol w:w="3114"/>
        <w:gridCol w:w="6803"/>
      </w:tblGrid>
      <w:tr>
        <w:trPr>
          <w:trHeight w:val="576" w:hRule="atLeast"/>
        </w:trPr>
        <w:tc>
          <w:tcPr>
            <w:tcW w:w="9917" w:type="dxa"/>
            <w:gridSpan w:val="2"/>
            <w:tcBorders>
              <w:top w:val="single" w:sz="4" w:space="0" w:color="000000"/>
              <w:left w:val="single" w:sz="4" w:space="0" w:color="000000"/>
              <w:bottom w:val="single" w:sz="4" w:space="0" w:color="000000"/>
              <w:right w:val="single" w:sz="4" w:space="0" w:color="000000"/>
            </w:tcBorders>
            <w:shd w:color="auto" w:fill="701B45" w:val="clear"/>
          </w:tcPr>
          <w:p>
            <w:pPr>
              <w:pStyle w:val="Normal"/>
              <w:spacing w:lineRule="exact" w:line="260" w:before="80" w:after="0"/>
              <w:ind w:left="-2552" w:hanging="0"/>
              <w:rPr>
                <w:rFonts w:ascii="Verdana" w:hAnsi="Verdana" w:eastAsia="Times New Roman" w:cs="Times New Roman"/>
                <w:b/>
                <w:b/>
                <w:color w:val="FFFFFF"/>
                <w:sz w:val="20"/>
                <w:szCs w:val="20"/>
                <w:lang w:eastAsia="en-GB"/>
              </w:rPr>
            </w:pPr>
            <w:r>
              <w:rPr>
                <w:rFonts w:eastAsia="Times New Roman" w:cs="Times New Roman" w:ascii="Verdana" w:hAnsi="Verdana"/>
                <w:b/>
                <w:color w:val="FFFFFF"/>
                <w:sz w:val="20"/>
                <w:szCs w:val="20"/>
                <w:lang w:eastAsia="en-GB"/>
              </w:rPr>
              <w:t xml:space="preserve">                                    </w:t>
            </w:r>
            <w:r>
              <w:rPr>
                <w:rFonts w:eastAsia="Times New Roman" w:cs="Times New Roman" w:ascii="Verdana" w:hAnsi="Verdana"/>
                <w:b/>
                <w:color w:val="FFFFFF"/>
                <w:sz w:val="20"/>
                <w:szCs w:val="20"/>
                <w:lang w:eastAsia="en-GB"/>
              </w:rPr>
              <w:t xml:space="preserve">Primary Safekeeping Entity/Entities (up to two) </w:t>
            </w:r>
          </w:p>
        </w:tc>
      </w:tr>
      <w:tr>
        <w:trPr>
          <w:trHeight w:val="327" w:hRule="atLeast"/>
        </w:trPr>
        <w:tc>
          <w:tcPr>
            <w:tcW w:w="9917" w:type="dxa"/>
            <w:gridSpan w:val="2"/>
            <w:tcBorders>
              <w:top w:val="single" w:sz="4" w:space="0" w:color="000000"/>
              <w:left w:val="single" w:sz="4" w:space="0" w:color="000000"/>
              <w:bottom w:val="single" w:sz="4" w:space="0" w:color="000000"/>
              <w:right w:val="single" w:sz="4" w:space="0" w:color="000000"/>
            </w:tcBorders>
            <w:shd w:color="auto" w:fill="595959" w:themeFill="text1" w:themeFillTint="a6" w:val="clear"/>
          </w:tcPr>
          <w:p>
            <w:pPr>
              <w:pStyle w:val="Normal"/>
              <w:spacing w:lineRule="exact" w:line="260" w:before="80" w:after="0"/>
              <w:jc w:val="center"/>
              <w:rPr>
                <w:rFonts w:ascii="Verdana" w:hAnsi="Verdana" w:eastAsia="Times New Roman" w:cs="Times New Roman"/>
                <w:b/>
                <w:b/>
                <w:color w:val="FFFFFF" w:themeColor="background1"/>
                <w:sz w:val="18"/>
                <w:szCs w:val="18"/>
                <w:lang w:eastAsia="en-GB"/>
              </w:rPr>
            </w:pPr>
            <w:r>
              <w:rPr>
                <w:rFonts w:eastAsia="Times New Roman" w:cs="Times New Roman" w:ascii="Verdana" w:hAnsi="Verdana"/>
                <w:b/>
                <w:color w:val="FFFFFF" w:themeColor="background1"/>
                <w:sz w:val="18"/>
                <w:szCs w:val="18"/>
                <w:lang w:eastAsia="en-GB"/>
              </w:rPr>
              <w:t>1</w:t>
            </w:r>
          </w:p>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r>
      <w:tr>
        <w:trPr>
          <w:trHeight w:val="327" w:hRule="atLeast"/>
        </w:trPr>
        <w:tc>
          <w:tcPr>
            <w:tcW w:w="3114" w:type="dxa"/>
            <w:tcBorders>
              <w:top w:val="single" w:sz="4" w:space="0" w:color="000000"/>
              <w:left w:val="single" w:sz="4" w:space="0" w:color="000000"/>
              <w:bottom w:val="single" w:sz="4" w:space="0" w:color="000000"/>
              <w:right w:val="single" w:sz="4" w:space="0" w:color="000000"/>
            </w:tcBorders>
            <w:shd w:color="auto" w:fill="595959" w:themeFill="text1" w:themeFillTint="a6" w:val="clear"/>
          </w:tcPr>
          <w:p>
            <w:pPr>
              <w:pStyle w:val="Normal"/>
              <w:spacing w:lineRule="exact" w:line="260" w:before="80" w:after="0"/>
              <w:rPr>
                <w:rFonts w:ascii="Verdana" w:hAnsi="Verdana" w:eastAsia="Times New Roman" w:cs="Times New Roman"/>
                <w:b/>
                <w:b/>
                <w:color w:val="FFFFFF"/>
                <w:sz w:val="18"/>
                <w:szCs w:val="18"/>
                <w:lang w:eastAsia="en-GB"/>
              </w:rPr>
            </w:pPr>
            <w:r>
              <w:rPr>
                <w:rFonts w:eastAsia="Times New Roman" w:cs="Times New Roman" w:ascii="Verdana" w:hAnsi="Verdana"/>
                <w:b/>
                <w:color w:val="FFFFFF"/>
                <w:sz w:val="18"/>
                <w:szCs w:val="18"/>
                <w:lang w:eastAsia="en-GB"/>
              </w:rPr>
              <w:t>Action – Add, Remove</w:t>
            </w:r>
          </w:p>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c>
          <w:tcPr>
            <w:tcW w:w="6803" w:type="dxa"/>
            <w:tcBorders>
              <w:top w:val="single" w:sz="4" w:space="0" w:color="000000"/>
              <w:left w:val="single" w:sz="4" w:space="0" w:color="000000"/>
              <w:bottom w:val="single" w:sz="4" w:space="0" w:color="000000"/>
              <w:right w:val="single" w:sz="4" w:space="0" w:color="000000"/>
            </w:tcBorders>
          </w:tcPr>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r>
      <w:tr>
        <w:trPr>
          <w:trHeight w:val="327" w:hRule="atLeast"/>
        </w:trPr>
        <w:tc>
          <w:tcPr>
            <w:tcW w:w="3114" w:type="dxa"/>
            <w:tcBorders>
              <w:top w:val="single" w:sz="4" w:space="0" w:color="000000"/>
              <w:left w:val="single" w:sz="4" w:space="0" w:color="000000"/>
              <w:bottom w:val="single" w:sz="4" w:space="0" w:color="000000"/>
              <w:right w:val="single" w:sz="4" w:space="0" w:color="000000"/>
            </w:tcBorders>
            <w:shd w:color="auto" w:fill="595959" w:themeFill="text1" w:themeFillTint="a6" w:val="clear"/>
          </w:tcPr>
          <w:p>
            <w:pPr>
              <w:pStyle w:val="Normal"/>
              <w:spacing w:lineRule="exact" w:line="260" w:before="80" w:after="0"/>
              <w:rPr>
                <w:rFonts w:ascii="Verdana" w:hAnsi="Verdana" w:eastAsia="Times New Roman" w:cs="Times New Roman"/>
                <w:b/>
                <w:b/>
                <w:color w:val="FFFFFF"/>
                <w:sz w:val="18"/>
                <w:szCs w:val="18"/>
                <w:lang w:eastAsia="en-GB"/>
              </w:rPr>
            </w:pPr>
            <w:r>
              <w:rPr>
                <w:rFonts w:eastAsia="Times New Roman" w:cs="Times New Roman" w:ascii="Verdana" w:hAnsi="Verdana"/>
                <w:b/>
                <w:color w:val="FFFFFF"/>
                <w:sz w:val="18"/>
                <w:szCs w:val="18"/>
                <w:lang w:eastAsia="en-GB"/>
              </w:rPr>
              <w:t>Name</w:t>
            </w:r>
          </w:p>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c>
          <w:tcPr>
            <w:tcW w:w="6803" w:type="dxa"/>
            <w:tcBorders>
              <w:top w:val="single" w:sz="4" w:space="0" w:color="000000"/>
              <w:left w:val="single" w:sz="4" w:space="0" w:color="000000"/>
              <w:bottom w:val="single" w:sz="4" w:space="0" w:color="000000"/>
              <w:right w:val="single" w:sz="4" w:space="0" w:color="000000"/>
            </w:tcBorders>
          </w:tcPr>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r>
      <w:tr>
        <w:trPr>
          <w:trHeight w:val="451" w:hRule="atLeast"/>
        </w:trPr>
        <w:tc>
          <w:tcPr>
            <w:tcW w:w="3114" w:type="dxa"/>
            <w:tcBorders>
              <w:top w:val="single" w:sz="4" w:space="0" w:color="000000"/>
              <w:left w:val="single" w:sz="4" w:space="0" w:color="000000"/>
              <w:bottom w:val="single" w:sz="4" w:space="0" w:color="000000"/>
              <w:right w:val="single" w:sz="4" w:space="0" w:color="000000"/>
            </w:tcBorders>
            <w:shd w:color="auto" w:fill="595959" w:themeFill="text1" w:themeFillTint="a6" w:val="clear"/>
          </w:tcPr>
          <w:p>
            <w:pPr>
              <w:pStyle w:val="Normal"/>
              <w:spacing w:lineRule="exact" w:line="260" w:before="80" w:after="0"/>
              <w:rPr>
                <w:rFonts w:ascii="Verdana" w:hAnsi="Verdana" w:eastAsia="Times New Roman" w:cs="Times New Roman"/>
                <w:b/>
                <w:b/>
                <w:color w:val="FFFFFF"/>
                <w:sz w:val="18"/>
                <w:szCs w:val="18"/>
                <w:lang w:eastAsia="en-GB"/>
              </w:rPr>
            </w:pPr>
            <w:r>
              <w:rPr>
                <w:rFonts w:eastAsia="Times New Roman" w:cs="Times New Roman" w:ascii="Verdana" w:hAnsi="Verdana"/>
                <w:b/>
                <w:color w:val="FFFFFF"/>
                <w:sz w:val="18"/>
                <w:szCs w:val="18"/>
                <w:lang w:eastAsia="en-GB"/>
              </w:rPr>
              <w:t xml:space="preserve">FRN </w:t>
            </w:r>
            <w:r>
              <w:rPr>
                <w:rFonts w:eastAsia="Times New Roman" w:cs="Times New Roman" w:ascii="Verdana" w:hAnsi="Verdana"/>
                <w:i/>
                <w:color w:val="FFFFFF"/>
                <w:sz w:val="18"/>
                <w:szCs w:val="18"/>
                <w:lang w:eastAsia="en-GB"/>
              </w:rPr>
              <w:t>(if known)</w:t>
            </w:r>
          </w:p>
        </w:tc>
        <w:tc>
          <w:tcPr>
            <w:tcW w:w="6803" w:type="dxa"/>
            <w:tcBorders>
              <w:top w:val="single" w:sz="4" w:space="0" w:color="000000"/>
              <w:left w:val="single" w:sz="4" w:space="0" w:color="000000"/>
              <w:bottom w:val="single" w:sz="4" w:space="0" w:color="000000"/>
              <w:right w:val="single" w:sz="4" w:space="0" w:color="000000"/>
            </w:tcBorders>
          </w:tcPr>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r>
      <w:tr>
        <w:trPr>
          <w:trHeight w:val="340" w:hRule="atLeast"/>
        </w:trPr>
        <w:tc>
          <w:tcPr>
            <w:tcW w:w="3114" w:type="dxa"/>
            <w:tcBorders>
              <w:top w:val="single" w:sz="4" w:space="0" w:color="000000"/>
              <w:left w:val="single" w:sz="4" w:space="0" w:color="000000"/>
              <w:bottom w:val="single" w:sz="4" w:space="0" w:color="000000"/>
              <w:right w:val="single" w:sz="4" w:space="0" w:color="000000"/>
            </w:tcBorders>
            <w:shd w:color="auto" w:fill="595959" w:themeFill="text1" w:themeFillTint="a6" w:val="clear"/>
          </w:tcPr>
          <w:p>
            <w:pPr>
              <w:pStyle w:val="Normal"/>
              <w:spacing w:lineRule="exact" w:line="260" w:before="80" w:after="0"/>
              <w:rPr>
                <w:rFonts w:ascii="Verdana" w:hAnsi="Verdana" w:eastAsia="Times New Roman" w:cs="Times New Roman"/>
                <w:b/>
                <w:b/>
                <w:color w:val="FFFFFF"/>
                <w:sz w:val="18"/>
                <w:szCs w:val="18"/>
                <w:lang w:eastAsia="en-GB"/>
              </w:rPr>
            </w:pPr>
            <w:r>
              <w:rPr>
                <w:rFonts w:eastAsia="Times New Roman" w:cs="Times New Roman" w:ascii="Verdana" w:hAnsi="Verdana"/>
                <w:b/>
                <w:color w:val="FFFFFF"/>
                <w:sz w:val="18"/>
                <w:szCs w:val="18"/>
                <w:lang w:eastAsia="en-GB"/>
              </w:rPr>
              <w:t>Domicile</w:t>
            </w:r>
          </w:p>
        </w:tc>
        <w:tc>
          <w:tcPr>
            <w:tcW w:w="6803" w:type="dxa"/>
            <w:tcBorders>
              <w:top w:val="single" w:sz="4" w:space="0" w:color="000000"/>
              <w:left w:val="single" w:sz="4" w:space="0" w:color="000000"/>
              <w:bottom w:val="single" w:sz="4" w:space="0" w:color="000000"/>
              <w:right w:val="single" w:sz="4" w:space="0" w:color="000000"/>
            </w:tcBorders>
          </w:tcPr>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r>
      <w:tr>
        <w:trPr>
          <w:trHeight w:val="327" w:hRule="atLeast"/>
        </w:trPr>
        <w:tc>
          <w:tcPr>
            <w:tcW w:w="9917" w:type="dxa"/>
            <w:gridSpan w:val="2"/>
            <w:tcBorders>
              <w:top w:val="single" w:sz="4" w:space="0" w:color="000000"/>
              <w:left w:val="single" w:sz="4" w:space="0" w:color="000000"/>
              <w:bottom w:val="single" w:sz="4" w:space="0" w:color="000000"/>
              <w:right w:val="single" w:sz="4" w:space="0" w:color="000000"/>
            </w:tcBorders>
            <w:shd w:color="auto" w:fill="595959" w:themeFill="text1" w:themeFillTint="a6" w:val="clear"/>
          </w:tcPr>
          <w:p>
            <w:pPr>
              <w:pStyle w:val="Normal"/>
              <w:spacing w:lineRule="exact" w:line="260" w:before="80" w:after="0"/>
              <w:jc w:val="center"/>
              <w:rPr>
                <w:rFonts w:ascii="Verdana" w:hAnsi="Verdana" w:eastAsia="Times New Roman" w:cs="Times New Roman"/>
                <w:b/>
                <w:b/>
                <w:color w:val="FFFFFF" w:themeColor="background1"/>
                <w:sz w:val="18"/>
                <w:szCs w:val="18"/>
                <w:lang w:eastAsia="en-GB"/>
              </w:rPr>
            </w:pPr>
            <w:r>
              <w:rPr>
                <w:rFonts w:eastAsia="Times New Roman" w:cs="Times New Roman" w:ascii="Verdana" w:hAnsi="Verdana"/>
                <w:b/>
                <w:color w:val="FFFFFF" w:themeColor="background1"/>
                <w:sz w:val="18"/>
                <w:szCs w:val="18"/>
                <w:lang w:eastAsia="en-GB"/>
              </w:rPr>
              <w:t>2</w:t>
            </w:r>
          </w:p>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r>
      <w:tr>
        <w:trPr>
          <w:trHeight w:val="327" w:hRule="atLeast"/>
        </w:trPr>
        <w:tc>
          <w:tcPr>
            <w:tcW w:w="3114" w:type="dxa"/>
            <w:tcBorders>
              <w:top w:val="single" w:sz="4" w:space="0" w:color="000000"/>
              <w:left w:val="single" w:sz="4" w:space="0" w:color="000000"/>
              <w:bottom w:val="single" w:sz="4" w:space="0" w:color="000000"/>
              <w:right w:val="single" w:sz="4" w:space="0" w:color="000000"/>
            </w:tcBorders>
            <w:shd w:color="auto" w:fill="595959" w:themeFill="text1" w:themeFillTint="a6" w:val="clear"/>
          </w:tcPr>
          <w:p>
            <w:pPr>
              <w:pStyle w:val="Normal"/>
              <w:spacing w:lineRule="exact" w:line="260" w:before="80" w:after="0"/>
              <w:rPr>
                <w:rFonts w:ascii="Verdana" w:hAnsi="Verdana" w:eastAsia="Times New Roman" w:cs="Times New Roman"/>
                <w:b/>
                <w:b/>
                <w:color w:val="FFFFFF"/>
                <w:sz w:val="18"/>
                <w:szCs w:val="18"/>
                <w:lang w:eastAsia="en-GB"/>
              </w:rPr>
            </w:pPr>
            <w:r>
              <w:rPr>
                <w:rFonts w:eastAsia="Times New Roman" w:cs="Times New Roman" w:ascii="Verdana" w:hAnsi="Verdana"/>
                <w:b/>
                <w:color w:val="FFFFFF"/>
                <w:sz w:val="18"/>
                <w:szCs w:val="18"/>
                <w:lang w:eastAsia="en-GB"/>
              </w:rPr>
              <w:t>Action – Add, Remove</w:t>
            </w:r>
          </w:p>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c>
          <w:tcPr>
            <w:tcW w:w="6803" w:type="dxa"/>
            <w:tcBorders>
              <w:top w:val="single" w:sz="4" w:space="0" w:color="000000"/>
              <w:left w:val="single" w:sz="4" w:space="0" w:color="000000"/>
              <w:bottom w:val="single" w:sz="4" w:space="0" w:color="000000"/>
              <w:right w:val="single" w:sz="4" w:space="0" w:color="000000"/>
            </w:tcBorders>
          </w:tcPr>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r>
      <w:tr>
        <w:trPr>
          <w:trHeight w:val="327" w:hRule="atLeast"/>
        </w:trPr>
        <w:tc>
          <w:tcPr>
            <w:tcW w:w="3114" w:type="dxa"/>
            <w:tcBorders>
              <w:top w:val="single" w:sz="4" w:space="0" w:color="000000"/>
              <w:left w:val="single" w:sz="4" w:space="0" w:color="000000"/>
              <w:bottom w:val="single" w:sz="4" w:space="0" w:color="000000"/>
              <w:right w:val="single" w:sz="4" w:space="0" w:color="000000"/>
            </w:tcBorders>
            <w:shd w:color="auto" w:fill="595959" w:themeFill="text1" w:themeFillTint="a6" w:val="clear"/>
          </w:tcPr>
          <w:p>
            <w:pPr>
              <w:pStyle w:val="Normal"/>
              <w:spacing w:lineRule="exact" w:line="260" w:before="80" w:after="0"/>
              <w:rPr>
                <w:rFonts w:ascii="Verdana" w:hAnsi="Verdana" w:eastAsia="Times New Roman" w:cs="Times New Roman"/>
                <w:b/>
                <w:b/>
                <w:color w:val="FFFFFF"/>
                <w:sz w:val="18"/>
                <w:szCs w:val="18"/>
                <w:lang w:eastAsia="en-GB"/>
              </w:rPr>
            </w:pPr>
            <w:r>
              <w:rPr>
                <w:rFonts w:eastAsia="Times New Roman" w:cs="Times New Roman" w:ascii="Verdana" w:hAnsi="Verdana"/>
                <w:b/>
                <w:color w:val="FFFFFF"/>
                <w:sz w:val="18"/>
                <w:szCs w:val="18"/>
                <w:lang w:eastAsia="en-GB"/>
              </w:rPr>
              <w:t>Name</w:t>
            </w:r>
          </w:p>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c>
          <w:tcPr>
            <w:tcW w:w="6803" w:type="dxa"/>
            <w:tcBorders>
              <w:top w:val="single" w:sz="4" w:space="0" w:color="000000"/>
              <w:left w:val="single" w:sz="4" w:space="0" w:color="000000"/>
              <w:bottom w:val="single" w:sz="4" w:space="0" w:color="000000"/>
              <w:right w:val="single" w:sz="4" w:space="0" w:color="000000"/>
            </w:tcBorders>
          </w:tcPr>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r>
      <w:tr>
        <w:trPr>
          <w:trHeight w:val="327" w:hRule="atLeast"/>
        </w:trPr>
        <w:tc>
          <w:tcPr>
            <w:tcW w:w="3114" w:type="dxa"/>
            <w:tcBorders>
              <w:top w:val="single" w:sz="4" w:space="0" w:color="000000"/>
              <w:left w:val="single" w:sz="4" w:space="0" w:color="000000"/>
              <w:bottom w:val="single" w:sz="4" w:space="0" w:color="000000"/>
              <w:right w:val="single" w:sz="4" w:space="0" w:color="000000"/>
            </w:tcBorders>
            <w:shd w:color="auto" w:fill="595959" w:themeFill="text1" w:themeFillTint="a6" w:val="clear"/>
          </w:tcPr>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b/>
                <w:color w:val="FFFFFF"/>
                <w:sz w:val="18"/>
                <w:szCs w:val="18"/>
                <w:lang w:eastAsia="en-GB"/>
              </w:rPr>
              <w:t xml:space="preserve">FRN </w:t>
            </w:r>
            <w:r>
              <w:rPr>
                <w:rFonts w:eastAsia="Times New Roman" w:cs="Times New Roman" w:ascii="Verdana" w:hAnsi="Verdana"/>
                <w:i/>
                <w:color w:val="FFFFFF"/>
                <w:sz w:val="18"/>
                <w:szCs w:val="18"/>
                <w:lang w:eastAsia="en-GB"/>
              </w:rPr>
              <w:t>(if known)</w:t>
            </w:r>
          </w:p>
        </w:tc>
        <w:tc>
          <w:tcPr>
            <w:tcW w:w="6803" w:type="dxa"/>
            <w:tcBorders>
              <w:top w:val="single" w:sz="4" w:space="0" w:color="000000"/>
              <w:left w:val="single" w:sz="4" w:space="0" w:color="000000"/>
              <w:bottom w:val="single" w:sz="4" w:space="0" w:color="000000"/>
              <w:right w:val="single" w:sz="4" w:space="0" w:color="000000"/>
            </w:tcBorders>
          </w:tcPr>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r>
      <w:tr>
        <w:trPr>
          <w:trHeight w:val="327" w:hRule="atLeast"/>
        </w:trPr>
        <w:tc>
          <w:tcPr>
            <w:tcW w:w="3114" w:type="dxa"/>
            <w:tcBorders>
              <w:top w:val="single" w:sz="4" w:space="0" w:color="000000"/>
              <w:left w:val="single" w:sz="4" w:space="0" w:color="000000"/>
              <w:bottom w:val="single" w:sz="4" w:space="0" w:color="000000"/>
              <w:right w:val="single" w:sz="4" w:space="0" w:color="000000"/>
            </w:tcBorders>
            <w:shd w:color="auto" w:fill="595959" w:themeFill="text1" w:themeFillTint="a6" w:val="clear"/>
          </w:tcPr>
          <w:p>
            <w:pPr>
              <w:pStyle w:val="Normal"/>
              <w:spacing w:lineRule="exact" w:line="260" w:before="80" w:after="0"/>
              <w:rPr>
                <w:rFonts w:ascii="Verdana" w:hAnsi="Verdana" w:eastAsia="Times New Roman" w:cs="Times New Roman"/>
                <w:b/>
                <w:b/>
                <w:color w:val="FFFFFF"/>
                <w:sz w:val="18"/>
                <w:szCs w:val="18"/>
                <w:lang w:eastAsia="en-GB"/>
              </w:rPr>
            </w:pPr>
            <w:r>
              <w:rPr>
                <w:rFonts w:eastAsia="Times New Roman" w:cs="Times New Roman" w:ascii="Verdana" w:hAnsi="Verdana"/>
                <w:b/>
                <w:color w:val="FFFFFF"/>
                <w:sz w:val="18"/>
                <w:szCs w:val="18"/>
                <w:lang w:eastAsia="en-GB"/>
              </w:rPr>
              <w:t>Domicile</w:t>
            </w:r>
          </w:p>
        </w:tc>
        <w:tc>
          <w:tcPr>
            <w:tcW w:w="6803" w:type="dxa"/>
            <w:tcBorders>
              <w:top w:val="single" w:sz="4" w:space="0" w:color="000000"/>
              <w:left w:val="single" w:sz="4" w:space="0" w:color="000000"/>
              <w:bottom w:val="single" w:sz="4" w:space="0" w:color="000000"/>
              <w:right w:val="single" w:sz="4" w:space="0" w:color="000000"/>
            </w:tcBorders>
          </w:tcPr>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bookmarkStart w:id="11" w:name="_Hlk2667963"/>
            <w:bookmarkStart w:id="12" w:name="_Hlk2667963"/>
            <w:bookmarkEnd w:id="12"/>
          </w:p>
        </w:tc>
      </w:tr>
    </w:tbl>
    <w:p>
      <w:pPr>
        <w:pStyle w:val="Normal"/>
        <w:rPr>
          <w:rFonts w:ascii="Verdana" w:hAnsi="Verdana"/>
          <w:sz w:val="20"/>
          <w:szCs w:val="20"/>
        </w:rPr>
      </w:pPr>
      <w:r>
        <w:rPr>
          <w:rFonts w:ascii="Verdana" w:hAnsi="Verdana"/>
          <w:sz w:val="20"/>
          <w:szCs w:val="20"/>
        </w:rPr>
      </w:r>
    </w:p>
    <w:p>
      <w:pPr>
        <w:pStyle w:val="Normal"/>
        <w:rPr>
          <w:rFonts w:ascii="Verdana" w:hAnsi="Verdana"/>
          <w:sz w:val="20"/>
          <w:szCs w:val="20"/>
        </w:rPr>
      </w:pPr>
      <w:r>
        <w:rPr>
          <w:rFonts w:ascii="Verdana" w:hAnsi="Verdana"/>
          <w:sz w:val="20"/>
          <w:szCs w:val="20"/>
        </w:rPr>
      </w:r>
    </w:p>
    <w:tbl>
      <w:tblPr>
        <w:tblpPr w:bottomFromText="0" w:horzAnchor="margin" w:leftFromText="180" w:rightFromText="180" w:tblpX="-289" w:tblpY="-178" w:topFromText="0" w:vertAnchor="text"/>
        <w:tblW w:w="9918" w:type="dxa"/>
        <w:jc w:val="left"/>
        <w:tblInd w:w="0" w:type="dxa"/>
        <w:tblCellMar>
          <w:top w:w="0" w:type="dxa"/>
          <w:left w:w="108" w:type="dxa"/>
          <w:bottom w:w="0" w:type="dxa"/>
          <w:right w:w="108" w:type="dxa"/>
        </w:tblCellMar>
        <w:tblLook w:val="04a0" w:noHBand="0" w:noVBand="1" w:firstColumn="1" w:lastRow="0" w:lastColumn="0" w:firstRow="1"/>
      </w:tblPr>
      <w:tblGrid>
        <w:gridCol w:w="3114"/>
        <w:gridCol w:w="6803"/>
      </w:tblGrid>
      <w:tr>
        <w:trPr>
          <w:trHeight w:val="576" w:hRule="atLeast"/>
        </w:trPr>
        <w:tc>
          <w:tcPr>
            <w:tcW w:w="9917" w:type="dxa"/>
            <w:gridSpan w:val="2"/>
            <w:tcBorders>
              <w:top w:val="single" w:sz="4" w:space="0" w:color="000000"/>
              <w:left w:val="single" w:sz="4" w:space="0" w:color="000000"/>
              <w:bottom w:val="single" w:sz="4" w:space="0" w:color="000000"/>
              <w:right w:val="single" w:sz="4" w:space="0" w:color="000000"/>
            </w:tcBorders>
            <w:shd w:color="auto" w:fill="701B45" w:val="clear"/>
          </w:tcPr>
          <w:p>
            <w:pPr>
              <w:pStyle w:val="Normal"/>
              <w:spacing w:lineRule="exact" w:line="260" w:before="80" w:after="0"/>
              <w:ind w:left="-2552" w:hanging="0"/>
              <w:rPr>
                <w:rFonts w:ascii="Verdana" w:hAnsi="Verdana" w:eastAsia="Times New Roman" w:cs="Times New Roman"/>
                <w:b/>
                <w:b/>
                <w:color w:val="FFFFFF"/>
                <w:sz w:val="20"/>
                <w:szCs w:val="20"/>
                <w:lang w:eastAsia="en-GB"/>
              </w:rPr>
            </w:pPr>
            <w:r>
              <w:rPr>
                <w:rFonts w:eastAsia="Times New Roman" w:cs="Times New Roman" w:ascii="Verdana" w:hAnsi="Verdana"/>
                <w:b/>
                <w:color w:val="FFFFFF"/>
                <w:sz w:val="20"/>
                <w:szCs w:val="20"/>
                <w:lang w:eastAsia="en-GB"/>
              </w:rPr>
              <w:t xml:space="preserve">                                     </w:t>
            </w:r>
            <w:r>
              <w:rPr>
                <w:rFonts w:eastAsia="Times New Roman" w:cs="Times New Roman" w:ascii="Verdana" w:hAnsi="Verdana"/>
                <w:b/>
                <w:color w:val="FFFFFF"/>
                <w:sz w:val="20"/>
                <w:szCs w:val="20"/>
                <w:lang w:eastAsia="en-GB"/>
              </w:rPr>
              <w:t xml:space="preserve">Primary Cash Monitoring Entity/Entities (up to two) </w:t>
            </w:r>
          </w:p>
        </w:tc>
      </w:tr>
      <w:tr>
        <w:trPr>
          <w:trHeight w:val="327" w:hRule="atLeast"/>
        </w:trPr>
        <w:tc>
          <w:tcPr>
            <w:tcW w:w="9917" w:type="dxa"/>
            <w:gridSpan w:val="2"/>
            <w:tcBorders>
              <w:top w:val="single" w:sz="4" w:space="0" w:color="000000"/>
              <w:left w:val="single" w:sz="4" w:space="0" w:color="000000"/>
              <w:bottom w:val="single" w:sz="4" w:space="0" w:color="000000"/>
              <w:right w:val="single" w:sz="4" w:space="0" w:color="000000"/>
            </w:tcBorders>
            <w:shd w:color="auto" w:fill="595959" w:themeFill="text1" w:themeFillTint="a6" w:val="clear"/>
          </w:tcPr>
          <w:p>
            <w:pPr>
              <w:pStyle w:val="Normal"/>
              <w:spacing w:lineRule="exact" w:line="260" w:before="80" w:after="0"/>
              <w:jc w:val="center"/>
              <w:rPr>
                <w:rFonts w:ascii="Verdana" w:hAnsi="Verdana" w:eastAsia="Times New Roman" w:cs="Times New Roman"/>
                <w:b/>
                <w:b/>
                <w:color w:val="FFFFFF" w:themeColor="background1"/>
                <w:sz w:val="18"/>
                <w:szCs w:val="18"/>
                <w:lang w:eastAsia="en-GB"/>
              </w:rPr>
            </w:pPr>
            <w:r>
              <w:rPr>
                <w:rFonts w:eastAsia="Times New Roman" w:cs="Times New Roman" w:ascii="Verdana" w:hAnsi="Verdana"/>
                <w:b/>
                <w:color w:val="FFFFFF" w:themeColor="background1"/>
                <w:sz w:val="18"/>
                <w:szCs w:val="18"/>
                <w:lang w:eastAsia="en-GB"/>
              </w:rPr>
              <w:t>1</w:t>
            </w:r>
          </w:p>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r>
      <w:tr>
        <w:trPr>
          <w:trHeight w:val="327" w:hRule="atLeast"/>
        </w:trPr>
        <w:tc>
          <w:tcPr>
            <w:tcW w:w="3114" w:type="dxa"/>
            <w:tcBorders>
              <w:top w:val="single" w:sz="4" w:space="0" w:color="000000"/>
              <w:left w:val="single" w:sz="4" w:space="0" w:color="000000"/>
              <w:bottom w:val="single" w:sz="4" w:space="0" w:color="000000"/>
              <w:right w:val="single" w:sz="4" w:space="0" w:color="000000"/>
            </w:tcBorders>
            <w:shd w:color="auto" w:fill="595959" w:themeFill="text1" w:themeFillTint="a6" w:val="clear"/>
          </w:tcPr>
          <w:p>
            <w:pPr>
              <w:pStyle w:val="Normal"/>
              <w:spacing w:lineRule="exact" w:line="260" w:before="80" w:after="0"/>
              <w:rPr>
                <w:rFonts w:ascii="Verdana" w:hAnsi="Verdana" w:eastAsia="Times New Roman" w:cs="Times New Roman"/>
                <w:b/>
                <w:b/>
                <w:color w:val="FFFFFF"/>
                <w:sz w:val="18"/>
                <w:szCs w:val="18"/>
                <w:lang w:eastAsia="en-GB"/>
              </w:rPr>
            </w:pPr>
            <w:r>
              <w:rPr>
                <w:rFonts w:eastAsia="Times New Roman" w:cs="Times New Roman" w:ascii="Verdana" w:hAnsi="Verdana"/>
                <w:b/>
                <w:color w:val="FFFFFF"/>
                <w:sz w:val="18"/>
                <w:szCs w:val="18"/>
                <w:lang w:eastAsia="en-GB"/>
              </w:rPr>
              <w:t>Action – Add, Remove</w:t>
            </w:r>
          </w:p>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c>
          <w:tcPr>
            <w:tcW w:w="6803" w:type="dxa"/>
            <w:tcBorders>
              <w:top w:val="single" w:sz="4" w:space="0" w:color="000000"/>
              <w:left w:val="single" w:sz="4" w:space="0" w:color="000000"/>
              <w:bottom w:val="single" w:sz="4" w:space="0" w:color="000000"/>
              <w:right w:val="single" w:sz="4" w:space="0" w:color="000000"/>
            </w:tcBorders>
          </w:tcPr>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r>
      <w:tr>
        <w:trPr>
          <w:trHeight w:val="327" w:hRule="atLeast"/>
        </w:trPr>
        <w:tc>
          <w:tcPr>
            <w:tcW w:w="3114" w:type="dxa"/>
            <w:tcBorders>
              <w:top w:val="single" w:sz="4" w:space="0" w:color="000000"/>
              <w:left w:val="single" w:sz="4" w:space="0" w:color="000000"/>
              <w:bottom w:val="single" w:sz="4" w:space="0" w:color="000000"/>
              <w:right w:val="single" w:sz="4" w:space="0" w:color="000000"/>
            </w:tcBorders>
            <w:shd w:color="auto" w:fill="595959" w:themeFill="text1" w:themeFillTint="a6" w:val="clear"/>
          </w:tcPr>
          <w:p>
            <w:pPr>
              <w:pStyle w:val="Normal"/>
              <w:spacing w:lineRule="exact" w:line="260" w:before="80" w:after="0"/>
              <w:rPr>
                <w:rFonts w:ascii="Verdana" w:hAnsi="Verdana" w:eastAsia="Times New Roman" w:cs="Times New Roman"/>
                <w:b/>
                <w:b/>
                <w:color w:val="FFFFFF"/>
                <w:sz w:val="18"/>
                <w:szCs w:val="18"/>
                <w:lang w:eastAsia="en-GB"/>
              </w:rPr>
            </w:pPr>
            <w:r>
              <w:rPr>
                <w:rFonts w:eastAsia="Times New Roman" w:cs="Times New Roman" w:ascii="Verdana" w:hAnsi="Verdana"/>
                <w:b/>
                <w:color w:val="FFFFFF"/>
                <w:sz w:val="18"/>
                <w:szCs w:val="18"/>
                <w:lang w:eastAsia="en-GB"/>
              </w:rPr>
              <w:t>Name</w:t>
            </w:r>
          </w:p>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c>
          <w:tcPr>
            <w:tcW w:w="6803" w:type="dxa"/>
            <w:tcBorders>
              <w:top w:val="single" w:sz="4" w:space="0" w:color="000000"/>
              <w:left w:val="single" w:sz="4" w:space="0" w:color="000000"/>
              <w:bottom w:val="single" w:sz="4" w:space="0" w:color="000000"/>
              <w:right w:val="single" w:sz="4" w:space="0" w:color="000000"/>
            </w:tcBorders>
          </w:tcPr>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r>
      <w:tr>
        <w:trPr>
          <w:trHeight w:val="340" w:hRule="atLeast"/>
        </w:trPr>
        <w:tc>
          <w:tcPr>
            <w:tcW w:w="3114" w:type="dxa"/>
            <w:tcBorders>
              <w:top w:val="single" w:sz="4" w:space="0" w:color="000000"/>
              <w:left w:val="single" w:sz="4" w:space="0" w:color="000000"/>
              <w:bottom w:val="single" w:sz="4" w:space="0" w:color="000000"/>
              <w:right w:val="single" w:sz="4" w:space="0" w:color="000000"/>
            </w:tcBorders>
            <w:shd w:color="auto" w:fill="595959" w:themeFill="text1" w:themeFillTint="a6" w:val="clear"/>
          </w:tcPr>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b/>
                <w:color w:val="FFFFFF"/>
                <w:sz w:val="18"/>
                <w:szCs w:val="18"/>
                <w:lang w:eastAsia="en-GB"/>
              </w:rPr>
              <w:t xml:space="preserve">FRN </w:t>
            </w:r>
            <w:r>
              <w:rPr>
                <w:rFonts w:eastAsia="Times New Roman" w:cs="Times New Roman" w:ascii="Verdana" w:hAnsi="Verdana"/>
                <w:i/>
                <w:color w:val="FFFFFF"/>
                <w:sz w:val="18"/>
                <w:szCs w:val="18"/>
                <w:lang w:eastAsia="en-GB"/>
              </w:rPr>
              <w:t>(if known)</w:t>
            </w:r>
          </w:p>
        </w:tc>
        <w:tc>
          <w:tcPr>
            <w:tcW w:w="6803" w:type="dxa"/>
            <w:tcBorders>
              <w:top w:val="single" w:sz="4" w:space="0" w:color="000000"/>
              <w:left w:val="single" w:sz="4" w:space="0" w:color="000000"/>
              <w:bottom w:val="single" w:sz="4" w:space="0" w:color="000000"/>
              <w:right w:val="single" w:sz="4" w:space="0" w:color="000000"/>
            </w:tcBorders>
          </w:tcPr>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r>
      <w:tr>
        <w:trPr>
          <w:trHeight w:val="340" w:hRule="atLeast"/>
        </w:trPr>
        <w:tc>
          <w:tcPr>
            <w:tcW w:w="3114" w:type="dxa"/>
            <w:tcBorders>
              <w:top w:val="single" w:sz="4" w:space="0" w:color="000000"/>
              <w:left w:val="single" w:sz="4" w:space="0" w:color="000000"/>
              <w:bottom w:val="single" w:sz="4" w:space="0" w:color="000000"/>
              <w:right w:val="single" w:sz="4" w:space="0" w:color="000000"/>
            </w:tcBorders>
            <w:shd w:color="auto" w:fill="595959" w:themeFill="text1" w:themeFillTint="a6" w:val="clear"/>
          </w:tcPr>
          <w:p>
            <w:pPr>
              <w:pStyle w:val="Normal"/>
              <w:spacing w:lineRule="exact" w:line="260" w:before="80" w:after="0"/>
              <w:rPr>
                <w:rFonts w:ascii="Verdana" w:hAnsi="Verdana" w:eastAsia="Times New Roman" w:cs="Times New Roman"/>
                <w:b/>
                <w:b/>
                <w:color w:val="FFFFFF"/>
                <w:sz w:val="18"/>
                <w:szCs w:val="18"/>
                <w:lang w:eastAsia="en-GB"/>
              </w:rPr>
            </w:pPr>
            <w:r>
              <w:rPr>
                <w:rFonts w:eastAsia="Times New Roman" w:cs="Times New Roman" w:ascii="Verdana" w:hAnsi="Verdana"/>
                <w:b/>
                <w:color w:val="FFFFFF"/>
                <w:sz w:val="18"/>
                <w:szCs w:val="18"/>
                <w:lang w:eastAsia="en-GB"/>
              </w:rPr>
              <w:t>Domicile</w:t>
            </w:r>
          </w:p>
        </w:tc>
        <w:tc>
          <w:tcPr>
            <w:tcW w:w="6803" w:type="dxa"/>
            <w:tcBorders>
              <w:top w:val="single" w:sz="4" w:space="0" w:color="000000"/>
              <w:left w:val="single" w:sz="4" w:space="0" w:color="000000"/>
              <w:bottom w:val="single" w:sz="4" w:space="0" w:color="000000"/>
              <w:right w:val="single" w:sz="4" w:space="0" w:color="000000"/>
            </w:tcBorders>
          </w:tcPr>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r>
      <w:tr>
        <w:trPr>
          <w:trHeight w:val="327" w:hRule="atLeast"/>
        </w:trPr>
        <w:tc>
          <w:tcPr>
            <w:tcW w:w="9917" w:type="dxa"/>
            <w:gridSpan w:val="2"/>
            <w:tcBorders>
              <w:top w:val="single" w:sz="4" w:space="0" w:color="000000"/>
              <w:left w:val="single" w:sz="4" w:space="0" w:color="000000"/>
              <w:bottom w:val="single" w:sz="4" w:space="0" w:color="000000"/>
              <w:right w:val="single" w:sz="4" w:space="0" w:color="000000"/>
            </w:tcBorders>
            <w:shd w:color="auto" w:fill="595959" w:themeFill="text1" w:themeFillTint="a6" w:val="clear"/>
          </w:tcPr>
          <w:p>
            <w:pPr>
              <w:pStyle w:val="Normal"/>
              <w:spacing w:lineRule="exact" w:line="260" w:before="80" w:after="0"/>
              <w:jc w:val="center"/>
              <w:rPr>
                <w:rFonts w:ascii="Verdana" w:hAnsi="Verdana" w:eastAsia="Times New Roman" w:cs="Times New Roman"/>
                <w:b/>
                <w:b/>
                <w:color w:val="FFFFFF" w:themeColor="background1"/>
                <w:sz w:val="18"/>
                <w:szCs w:val="18"/>
                <w:lang w:eastAsia="en-GB"/>
              </w:rPr>
            </w:pPr>
            <w:r>
              <w:rPr>
                <w:rFonts w:eastAsia="Times New Roman" w:cs="Times New Roman" w:ascii="Verdana" w:hAnsi="Verdana"/>
                <w:b/>
                <w:color w:val="FFFFFF" w:themeColor="background1"/>
                <w:sz w:val="18"/>
                <w:szCs w:val="18"/>
                <w:lang w:eastAsia="en-GB"/>
              </w:rPr>
              <w:t>2</w:t>
            </w:r>
          </w:p>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r>
      <w:tr>
        <w:trPr>
          <w:trHeight w:val="327" w:hRule="atLeast"/>
        </w:trPr>
        <w:tc>
          <w:tcPr>
            <w:tcW w:w="3114" w:type="dxa"/>
            <w:tcBorders>
              <w:top w:val="single" w:sz="4" w:space="0" w:color="000000"/>
              <w:left w:val="single" w:sz="4" w:space="0" w:color="000000"/>
              <w:bottom w:val="single" w:sz="4" w:space="0" w:color="000000"/>
              <w:right w:val="single" w:sz="4" w:space="0" w:color="000000"/>
            </w:tcBorders>
            <w:shd w:color="auto" w:fill="595959" w:themeFill="text1" w:themeFillTint="a6" w:val="clear"/>
          </w:tcPr>
          <w:p>
            <w:pPr>
              <w:pStyle w:val="Normal"/>
              <w:spacing w:lineRule="exact" w:line="260" w:before="80" w:after="0"/>
              <w:rPr>
                <w:rFonts w:ascii="Verdana" w:hAnsi="Verdana" w:eastAsia="Times New Roman" w:cs="Times New Roman"/>
                <w:b/>
                <w:b/>
                <w:color w:val="FFFFFF"/>
                <w:sz w:val="18"/>
                <w:szCs w:val="18"/>
                <w:lang w:eastAsia="en-GB"/>
              </w:rPr>
            </w:pPr>
            <w:r>
              <w:rPr>
                <w:rFonts w:eastAsia="Times New Roman" w:cs="Times New Roman" w:ascii="Verdana" w:hAnsi="Verdana"/>
                <w:b/>
                <w:color w:val="FFFFFF"/>
                <w:sz w:val="18"/>
                <w:szCs w:val="18"/>
                <w:lang w:eastAsia="en-GB"/>
              </w:rPr>
              <w:t>Action – Add, Remove</w:t>
            </w:r>
          </w:p>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c>
          <w:tcPr>
            <w:tcW w:w="6803" w:type="dxa"/>
            <w:tcBorders>
              <w:top w:val="single" w:sz="4" w:space="0" w:color="000000"/>
              <w:left w:val="single" w:sz="4" w:space="0" w:color="000000"/>
              <w:bottom w:val="single" w:sz="4" w:space="0" w:color="000000"/>
              <w:right w:val="single" w:sz="4" w:space="0" w:color="000000"/>
            </w:tcBorders>
          </w:tcPr>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r>
      <w:tr>
        <w:trPr>
          <w:trHeight w:val="327" w:hRule="atLeast"/>
        </w:trPr>
        <w:tc>
          <w:tcPr>
            <w:tcW w:w="3114" w:type="dxa"/>
            <w:tcBorders>
              <w:top w:val="single" w:sz="4" w:space="0" w:color="000000"/>
              <w:left w:val="single" w:sz="4" w:space="0" w:color="000000"/>
              <w:bottom w:val="single" w:sz="4" w:space="0" w:color="000000"/>
              <w:right w:val="single" w:sz="4" w:space="0" w:color="000000"/>
            </w:tcBorders>
            <w:shd w:color="auto" w:fill="595959" w:themeFill="text1" w:themeFillTint="a6" w:val="clear"/>
          </w:tcPr>
          <w:p>
            <w:pPr>
              <w:pStyle w:val="Normal"/>
              <w:spacing w:lineRule="exact" w:line="260" w:before="80" w:after="0"/>
              <w:rPr>
                <w:rFonts w:ascii="Verdana" w:hAnsi="Verdana" w:eastAsia="Times New Roman" w:cs="Times New Roman"/>
                <w:b/>
                <w:b/>
                <w:color w:val="FFFFFF"/>
                <w:sz w:val="18"/>
                <w:szCs w:val="18"/>
                <w:lang w:eastAsia="en-GB"/>
              </w:rPr>
            </w:pPr>
            <w:r>
              <w:rPr>
                <w:rFonts w:eastAsia="Times New Roman" w:cs="Times New Roman" w:ascii="Verdana" w:hAnsi="Verdana"/>
                <w:b/>
                <w:color w:val="FFFFFF"/>
                <w:sz w:val="18"/>
                <w:szCs w:val="18"/>
                <w:lang w:eastAsia="en-GB"/>
              </w:rPr>
              <w:t>Name</w:t>
            </w:r>
          </w:p>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c>
          <w:tcPr>
            <w:tcW w:w="6803" w:type="dxa"/>
            <w:tcBorders>
              <w:top w:val="single" w:sz="4" w:space="0" w:color="000000"/>
              <w:left w:val="single" w:sz="4" w:space="0" w:color="000000"/>
              <w:bottom w:val="single" w:sz="4" w:space="0" w:color="000000"/>
              <w:right w:val="single" w:sz="4" w:space="0" w:color="000000"/>
            </w:tcBorders>
          </w:tcPr>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r>
      <w:tr>
        <w:trPr>
          <w:trHeight w:val="327" w:hRule="atLeast"/>
        </w:trPr>
        <w:tc>
          <w:tcPr>
            <w:tcW w:w="3114" w:type="dxa"/>
            <w:tcBorders>
              <w:top w:val="single" w:sz="4" w:space="0" w:color="000000"/>
              <w:left w:val="single" w:sz="4" w:space="0" w:color="000000"/>
              <w:bottom w:val="single" w:sz="4" w:space="0" w:color="000000"/>
              <w:right w:val="single" w:sz="4" w:space="0" w:color="000000"/>
            </w:tcBorders>
            <w:shd w:color="auto" w:fill="595959" w:themeFill="text1" w:themeFillTint="a6" w:val="clear"/>
          </w:tcPr>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b/>
                <w:color w:val="FFFFFF"/>
                <w:sz w:val="18"/>
                <w:szCs w:val="18"/>
                <w:lang w:eastAsia="en-GB"/>
              </w:rPr>
              <w:t xml:space="preserve">FRN </w:t>
            </w:r>
            <w:r>
              <w:rPr>
                <w:rFonts w:eastAsia="Times New Roman" w:cs="Times New Roman" w:ascii="Verdana" w:hAnsi="Verdana"/>
                <w:i/>
                <w:color w:val="FFFFFF"/>
                <w:sz w:val="18"/>
                <w:szCs w:val="18"/>
                <w:lang w:eastAsia="en-GB"/>
              </w:rPr>
              <w:t>(if known)</w:t>
            </w:r>
          </w:p>
        </w:tc>
        <w:tc>
          <w:tcPr>
            <w:tcW w:w="6803" w:type="dxa"/>
            <w:tcBorders>
              <w:top w:val="single" w:sz="4" w:space="0" w:color="000000"/>
              <w:left w:val="single" w:sz="4" w:space="0" w:color="000000"/>
              <w:bottom w:val="single" w:sz="4" w:space="0" w:color="000000"/>
              <w:right w:val="single" w:sz="4" w:space="0" w:color="000000"/>
            </w:tcBorders>
          </w:tcPr>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r>
      <w:tr>
        <w:trPr>
          <w:trHeight w:val="327" w:hRule="atLeast"/>
        </w:trPr>
        <w:tc>
          <w:tcPr>
            <w:tcW w:w="3114" w:type="dxa"/>
            <w:tcBorders>
              <w:top w:val="single" w:sz="4" w:space="0" w:color="000000"/>
              <w:left w:val="single" w:sz="4" w:space="0" w:color="000000"/>
              <w:bottom w:val="single" w:sz="4" w:space="0" w:color="000000"/>
              <w:right w:val="single" w:sz="4" w:space="0" w:color="000000"/>
            </w:tcBorders>
            <w:shd w:color="auto" w:fill="595959" w:themeFill="text1" w:themeFillTint="a6" w:val="clear"/>
          </w:tcPr>
          <w:p>
            <w:pPr>
              <w:pStyle w:val="Normal"/>
              <w:spacing w:lineRule="exact" w:line="260" w:before="80" w:after="0"/>
              <w:rPr>
                <w:rFonts w:ascii="Verdana" w:hAnsi="Verdana" w:eastAsia="Times New Roman" w:cs="Times New Roman"/>
                <w:b/>
                <w:b/>
                <w:color w:val="FFFFFF"/>
                <w:sz w:val="18"/>
                <w:szCs w:val="18"/>
                <w:lang w:eastAsia="en-GB"/>
              </w:rPr>
            </w:pPr>
            <w:r>
              <w:rPr>
                <w:rFonts w:eastAsia="Times New Roman" w:cs="Times New Roman" w:ascii="Verdana" w:hAnsi="Verdana"/>
                <w:b/>
                <w:color w:val="FFFFFF"/>
                <w:sz w:val="18"/>
                <w:szCs w:val="18"/>
                <w:lang w:eastAsia="en-GB"/>
              </w:rPr>
              <w:t>Domicile</w:t>
            </w:r>
          </w:p>
        </w:tc>
        <w:tc>
          <w:tcPr>
            <w:tcW w:w="6803" w:type="dxa"/>
            <w:tcBorders>
              <w:top w:val="single" w:sz="4" w:space="0" w:color="000000"/>
              <w:left w:val="single" w:sz="4" w:space="0" w:color="000000"/>
              <w:bottom w:val="single" w:sz="4" w:space="0" w:color="000000"/>
              <w:right w:val="single" w:sz="4" w:space="0" w:color="000000"/>
            </w:tcBorders>
          </w:tcPr>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r>
    </w:tbl>
    <w:p>
      <w:pPr>
        <w:pStyle w:val="Normal"/>
        <w:rPr>
          <w:rFonts w:ascii="Verdana" w:hAnsi="Verdana"/>
          <w:sz w:val="20"/>
          <w:szCs w:val="20"/>
        </w:rPr>
      </w:pPr>
      <w:r>
        <w:rPr>
          <w:rFonts w:ascii="Verdana" w:hAnsi="Verdana"/>
          <w:sz w:val="20"/>
          <w:szCs w:val="20"/>
        </w:rPr>
      </w:r>
    </w:p>
    <w:p>
      <w:pPr>
        <w:pStyle w:val="Normal"/>
        <w:rPr>
          <w:rFonts w:ascii="Verdana" w:hAnsi="Verdana"/>
          <w:sz w:val="20"/>
          <w:szCs w:val="20"/>
        </w:rPr>
      </w:pPr>
      <w:r>
        <w:rPr>
          <w:rFonts w:ascii="Verdana" w:hAnsi="Verdana"/>
          <w:sz w:val="20"/>
          <w:szCs w:val="20"/>
        </w:rPr>
      </w:r>
    </w:p>
    <w:p>
      <w:pPr>
        <w:pStyle w:val="Normal"/>
        <w:rPr>
          <w:rFonts w:ascii="Verdana" w:hAnsi="Verdana"/>
          <w:sz w:val="20"/>
          <w:szCs w:val="20"/>
        </w:rPr>
      </w:pPr>
      <w:r>
        <w:rPr>
          <w:rFonts w:ascii="Verdana" w:hAnsi="Verdana"/>
          <w:sz w:val="20"/>
          <w:szCs w:val="20"/>
        </w:rPr>
      </w:r>
    </w:p>
    <w:tbl>
      <w:tblPr>
        <w:tblpPr w:bottomFromText="0" w:horzAnchor="margin" w:leftFromText="180" w:rightFromText="180" w:tblpX="-289" w:tblpY="-178" w:topFromText="0" w:vertAnchor="text"/>
        <w:tblW w:w="9918" w:type="dxa"/>
        <w:jc w:val="left"/>
        <w:tblInd w:w="0" w:type="dxa"/>
        <w:tblCellMar>
          <w:top w:w="0" w:type="dxa"/>
          <w:left w:w="108" w:type="dxa"/>
          <w:bottom w:w="0" w:type="dxa"/>
          <w:right w:w="108" w:type="dxa"/>
        </w:tblCellMar>
        <w:tblLook w:val="04a0" w:noHBand="0" w:noVBand="1" w:firstColumn="1" w:lastRow="0" w:lastColumn="0" w:firstRow="1"/>
      </w:tblPr>
      <w:tblGrid>
        <w:gridCol w:w="3114"/>
        <w:gridCol w:w="6803"/>
      </w:tblGrid>
      <w:tr>
        <w:trPr>
          <w:trHeight w:val="576" w:hRule="atLeast"/>
        </w:trPr>
        <w:tc>
          <w:tcPr>
            <w:tcW w:w="9917" w:type="dxa"/>
            <w:gridSpan w:val="2"/>
            <w:tcBorders>
              <w:top w:val="single" w:sz="4" w:space="0" w:color="000000"/>
              <w:left w:val="single" w:sz="4" w:space="0" w:color="000000"/>
              <w:bottom w:val="single" w:sz="4" w:space="0" w:color="000000"/>
              <w:right w:val="single" w:sz="4" w:space="0" w:color="000000"/>
            </w:tcBorders>
            <w:shd w:color="auto" w:fill="701B45" w:val="clear"/>
          </w:tcPr>
          <w:p>
            <w:pPr>
              <w:pStyle w:val="Normal"/>
              <w:spacing w:lineRule="exact" w:line="260" w:before="80" w:after="0"/>
              <w:ind w:left="-2552" w:hanging="0"/>
              <w:rPr>
                <w:rFonts w:ascii="Verdana" w:hAnsi="Verdana" w:eastAsia="Times New Roman" w:cs="Times New Roman"/>
                <w:b/>
                <w:b/>
                <w:color w:val="FFFFFF"/>
                <w:sz w:val="20"/>
                <w:szCs w:val="20"/>
                <w:lang w:eastAsia="en-GB"/>
              </w:rPr>
            </w:pPr>
            <w:r>
              <w:rPr>
                <w:rFonts w:eastAsia="Times New Roman" w:cs="Times New Roman" w:ascii="Verdana" w:hAnsi="Verdana"/>
                <w:b/>
                <w:color w:val="FFFFFF"/>
                <w:sz w:val="20"/>
                <w:szCs w:val="20"/>
                <w:lang w:eastAsia="en-GB"/>
              </w:rPr>
              <w:t xml:space="preserve">                                      </w:t>
            </w:r>
            <w:r>
              <w:rPr>
                <w:rFonts w:eastAsia="Times New Roman" w:cs="Times New Roman" w:ascii="Verdana" w:hAnsi="Verdana"/>
                <w:b/>
                <w:color w:val="FFFFFF"/>
                <w:sz w:val="20"/>
                <w:szCs w:val="20"/>
                <w:lang w:eastAsia="en-GB"/>
              </w:rPr>
              <w:t xml:space="preserve">Overseeing Entity/Entities (up to two) </w:t>
            </w:r>
          </w:p>
        </w:tc>
      </w:tr>
      <w:tr>
        <w:trPr>
          <w:trHeight w:val="327" w:hRule="atLeast"/>
        </w:trPr>
        <w:tc>
          <w:tcPr>
            <w:tcW w:w="9917" w:type="dxa"/>
            <w:gridSpan w:val="2"/>
            <w:tcBorders>
              <w:top w:val="single" w:sz="4" w:space="0" w:color="000000"/>
              <w:left w:val="single" w:sz="4" w:space="0" w:color="000000"/>
              <w:bottom w:val="single" w:sz="4" w:space="0" w:color="000000"/>
              <w:right w:val="single" w:sz="4" w:space="0" w:color="000000"/>
            </w:tcBorders>
            <w:shd w:color="auto" w:fill="595959" w:themeFill="text1" w:themeFillTint="a6" w:val="clear"/>
          </w:tcPr>
          <w:p>
            <w:pPr>
              <w:pStyle w:val="Normal"/>
              <w:spacing w:lineRule="exact" w:line="260" w:before="80" w:after="0"/>
              <w:jc w:val="center"/>
              <w:rPr>
                <w:rFonts w:ascii="Verdana" w:hAnsi="Verdana" w:eastAsia="Times New Roman" w:cs="Times New Roman"/>
                <w:b/>
                <w:b/>
                <w:color w:val="FFFFFF" w:themeColor="background1"/>
                <w:sz w:val="18"/>
                <w:szCs w:val="18"/>
                <w:lang w:eastAsia="en-GB"/>
              </w:rPr>
            </w:pPr>
            <w:r>
              <w:rPr>
                <w:rFonts w:eastAsia="Times New Roman" w:cs="Times New Roman" w:ascii="Verdana" w:hAnsi="Verdana"/>
                <w:b/>
                <w:color w:val="FFFFFF" w:themeColor="background1"/>
                <w:sz w:val="18"/>
                <w:szCs w:val="18"/>
                <w:lang w:eastAsia="en-GB"/>
              </w:rPr>
              <w:t>1</w:t>
            </w:r>
          </w:p>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r>
      <w:tr>
        <w:trPr>
          <w:trHeight w:val="327" w:hRule="atLeast"/>
        </w:trPr>
        <w:tc>
          <w:tcPr>
            <w:tcW w:w="3114" w:type="dxa"/>
            <w:tcBorders>
              <w:top w:val="single" w:sz="4" w:space="0" w:color="000000"/>
              <w:left w:val="single" w:sz="4" w:space="0" w:color="000000"/>
              <w:bottom w:val="single" w:sz="4" w:space="0" w:color="000000"/>
              <w:right w:val="single" w:sz="4" w:space="0" w:color="000000"/>
            </w:tcBorders>
            <w:shd w:color="auto" w:fill="595959" w:themeFill="text1" w:themeFillTint="a6" w:val="clear"/>
          </w:tcPr>
          <w:p>
            <w:pPr>
              <w:pStyle w:val="Normal"/>
              <w:spacing w:lineRule="exact" w:line="260" w:before="80" w:after="0"/>
              <w:rPr>
                <w:rFonts w:ascii="Verdana" w:hAnsi="Verdana" w:eastAsia="Times New Roman" w:cs="Times New Roman"/>
                <w:b/>
                <w:b/>
                <w:color w:val="FFFFFF"/>
                <w:sz w:val="18"/>
                <w:szCs w:val="18"/>
                <w:lang w:eastAsia="en-GB"/>
              </w:rPr>
            </w:pPr>
            <w:r>
              <w:rPr>
                <w:rFonts w:eastAsia="Times New Roman" w:cs="Times New Roman" w:ascii="Verdana" w:hAnsi="Verdana"/>
                <w:b/>
                <w:color w:val="FFFFFF"/>
                <w:sz w:val="18"/>
                <w:szCs w:val="18"/>
                <w:lang w:eastAsia="en-GB"/>
              </w:rPr>
              <w:t>Action – Add, Remove</w:t>
            </w:r>
          </w:p>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c>
          <w:tcPr>
            <w:tcW w:w="6803" w:type="dxa"/>
            <w:tcBorders>
              <w:top w:val="single" w:sz="4" w:space="0" w:color="000000"/>
              <w:left w:val="single" w:sz="4" w:space="0" w:color="000000"/>
              <w:bottom w:val="single" w:sz="4" w:space="0" w:color="000000"/>
              <w:right w:val="single" w:sz="4" w:space="0" w:color="000000"/>
            </w:tcBorders>
          </w:tcPr>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r>
      <w:tr>
        <w:trPr>
          <w:trHeight w:val="327" w:hRule="atLeast"/>
        </w:trPr>
        <w:tc>
          <w:tcPr>
            <w:tcW w:w="3114" w:type="dxa"/>
            <w:tcBorders>
              <w:top w:val="single" w:sz="4" w:space="0" w:color="000000"/>
              <w:left w:val="single" w:sz="4" w:space="0" w:color="000000"/>
              <w:bottom w:val="single" w:sz="4" w:space="0" w:color="000000"/>
              <w:right w:val="single" w:sz="4" w:space="0" w:color="000000"/>
            </w:tcBorders>
            <w:shd w:color="auto" w:fill="595959" w:themeFill="text1" w:themeFillTint="a6" w:val="clear"/>
          </w:tcPr>
          <w:p>
            <w:pPr>
              <w:pStyle w:val="Normal"/>
              <w:spacing w:lineRule="exact" w:line="260" w:before="80" w:after="0"/>
              <w:rPr>
                <w:rFonts w:ascii="Verdana" w:hAnsi="Verdana" w:eastAsia="Times New Roman" w:cs="Times New Roman"/>
                <w:b/>
                <w:b/>
                <w:color w:val="FFFFFF"/>
                <w:sz w:val="18"/>
                <w:szCs w:val="18"/>
                <w:lang w:eastAsia="en-GB"/>
              </w:rPr>
            </w:pPr>
            <w:r>
              <w:rPr>
                <w:rFonts w:eastAsia="Times New Roman" w:cs="Times New Roman" w:ascii="Verdana" w:hAnsi="Verdana"/>
                <w:b/>
                <w:color w:val="FFFFFF"/>
                <w:sz w:val="18"/>
                <w:szCs w:val="18"/>
                <w:lang w:eastAsia="en-GB"/>
              </w:rPr>
              <w:t>Name</w:t>
            </w:r>
          </w:p>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c>
          <w:tcPr>
            <w:tcW w:w="6803" w:type="dxa"/>
            <w:tcBorders>
              <w:top w:val="single" w:sz="4" w:space="0" w:color="000000"/>
              <w:left w:val="single" w:sz="4" w:space="0" w:color="000000"/>
              <w:bottom w:val="single" w:sz="4" w:space="0" w:color="000000"/>
              <w:right w:val="single" w:sz="4" w:space="0" w:color="000000"/>
            </w:tcBorders>
          </w:tcPr>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r>
      <w:tr>
        <w:trPr>
          <w:trHeight w:val="340" w:hRule="atLeast"/>
        </w:trPr>
        <w:tc>
          <w:tcPr>
            <w:tcW w:w="3114" w:type="dxa"/>
            <w:tcBorders>
              <w:top w:val="single" w:sz="4" w:space="0" w:color="000000"/>
              <w:left w:val="single" w:sz="4" w:space="0" w:color="000000"/>
              <w:bottom w:val="single" w:sz="4" w:space="0" w:color="000000"/>
              <w:right w:val="single" w:sz="4" w:space="0" w:color="000000"/>
            </w:tcBorders>
            <w:shd w:color="auto" w:fill="595959" w:themeFill="text1" w:themeFillTint="a6" w:val="clear"/>
          </w:tcPr>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b/>
                <w:color w:val="FFFFFF"/>
                <w:sz w:val="18"/>
                <w:szCs w:val="18"/>
                <w:lang w:eastAsia="en-GB"/>
              </w:rPr>
              <w:t xml:space="preserve">FRN </w:t>
            </w:r>
            <w:r>
              <w:rPr>
                <w:rFonts w:eastAsia="Times New Roman" w:cs="Times New Roman" w:ascii="Verdana" w:hAnsi="Verdana"/>
                <w:i/>
                <w:color w:val="FFFFFF"/>
                <w:sz w:val="18"/>
                <w:szCs w:val="18"/>
                <w:lang w:eastAsia="en-GB"/>
              </w:rPr>
              <w:t>(if known)</w:t>
            </w:r>
          </w:p>
        </w:tc>
        <w:tc>
          <w:tcPr>
            <w:tcW w:w="6803" w:type="dxa"/>
            <w:tcBorders>
              <w:top w:val="single" w:sz="4" w:space="0" w:color="000000"/>
              <w:left w:val="single" w:sz="4" w:space="0" w:color="000000"/>
              <w:bottom w:val="single" w:sz="4" w:space="0" w:color="000000"/>
              <w:right w:val="single" w:sz="4" w:space="0" w:color="000000"/>
            </w:tcBorders>
          </w:tcPr>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r>
      <w:tr>
        <w:trPr>
          <w:trHeight w:val="340" w:hRule="atLeast"/>
        </w:trPr>
        <w:tc>
          <w:tcPr>
            <w:tcW w:w="3114" w:type="dxa"/>
            <w:tcBorders>
              <w:top w:val="single" w:sz="4" w:space="0" w:color="000000"/>
              <w:left w:val="single" w:sz="4" w:space="0" w:color="000000"/>
              <w:bottom w:val="single" w:sz="4" w:space="0" w:color="000000"/>
              <w:right w:val="single" w:sz="4" w:space="0" w:color="000000"/>
            </w:tcBorders>
            <w:shd w:color="auto" w:fill="595959" w:themeFill="text1" w:themeFillTint="a6" w:val="clear"/>
          </w:tcPr>
          <w:p>
            <w:pPr>
              <w:pStyle w:val="Normal"/>
              <w:spacing w:lineRule="exact" w:line="260" w:before="80" w:after="0"/>
              <w:rPr>
                <w:rFonts w:ascii="Verdana" w:hAnsi="Verdana" w:eastAsia="Times New Roman" w:cs="Times New Roman"/>
                <w:b/>
                <w:b/>
                <w:color w:val="FFFFFF"/>
                <w:sz w:val="18"/>
                <w:szCs w:val="18"/>
                <w:lang w:eastAsia="en-GB"/>
              </w:rPr>
            </w:pPr>
            <w:r>
              <w:rPr>
                <w:rFonts w:eastAsia="Times New Roman" w:cs="Times New Roman" w:ascii="Verdana" w:hAnsi="Verdana"/>
                <w:b/>
                <w:color w:val="FFFFFF"/>
                <w:sz w:val="18"/>
                <w:szCs w:val="18"/>
                <w:lang w:eastAsia="en-GB"/>
              </w:rPr>
              <w:t>Domicile</w:t>
            </w:r>
          </w:p>
        </w:tc>
        <w:tc>
          <w:tcPr>
            <w:tcW w:w="6803" w:type="dxa"/>
            <w:tcBorders>
              <w:top w:val="single" w:sz="4" w:space="0" w:color="000000"/>
              <w:left w:val="single" w:sz="4" w:space="0" w:color="000000"/>
              <w:bottom w:val="single" w:sz="4" w:space="0" w:color="000000"/>
              <w:right w:val="single" w:sz="4" w:space="0" w:color="000000"/>
            </w:tcBorders>
          </w:tcPr>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r>
      <w:tr>
        <w:trPr>
          <w:trHeight w:val="327" w:hRule="atLeast"/>
        </w:trPr>
        <w:tc>
          <w:tcPr>
            <w:tcW w:w="9917" w:type="dxa"/>
            <w:gridSpan w:val="2"/>
            <w:tcBorders>
              <w:top w:val="single" w:sz="4" w:space="0" w:color="000000"/>
              <w:left w:val="single" w:sz="4" w:space="0" w:color="000000"/>
              <w:bottom w:val="single" w:sz="4" w:space="0" w:color="000000"/>
              <w:right w:val="single" w:sz="4" w:space="0" w:color="000000"/>
            </w:tcBorders>
            <w:shd w:color="auto" w:fill="595959" w:themeFill="text1" w:themeFillTint="a6" w:val="clear"/>
          </w:tcPr>
          <w:p>
            <w:pPr>
              <w:pStyle w:val="Normal"/>
              <w:spacing w:lineRule="exact" w:line="260" w:before="80" w:after="0"/>
              <w:jc w:val="center"/>
              <w:rPr>
                <w:rFonts w:ascii="Verdana" w:hAnsi="Verdana" w:eastAsia="Times New Roman" w:cs="Times New Roman"/>
                <w:b/>
                <w:b/>
                <w:color w:val="FFFFFF" w:themeColor="background1"/>
                <w:sz w:val="18"/>
                <w:szCs w:val="18"/>
                <w:lang w:eastAsia="en-GB"/>
              </w:rPr>
            </w:pPr>
            <w:r>
              <w:rPr>
                <w:rFonts w:eastAsia="Times New Roman" w:cs="Times New Roman" w:ascii="Verdana" w:hAnsi="Verdana"/>
                <w:b/>
                <w:color w:val="FFFFFF" w:themeColor="background1"/>
                <w:sz w:val="18"/>
                <w:szCs w:val="18"/>
                <w:lang w:eastAsia="en-GB"/>
              </w:rPr>
              <w:t>2</w:t>
            </w:r>
          </w:p>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r>
      <w:tr>
        <w:trPr>
          <w:trHeight w:val="327" w:hRule="atLeast"/>
        </w:trPr>
        <w:tc>
          <w:tcPr>
            <w:tcW w:w="3114" w:type="dxa"/>
            <w:tcBorders>
              <w:top w:val="single" w:sz="4" w:space="0" w:color="000000"/>
              <w:left w:val="single" w:sz="4" w:space="0" w:color="000000"/>
              <w:bottom w:val="single" w:sz="4" w:space="0" w:color="000000"/>
              <w:right w:val="single" w:sz="4" w:space="0" w:color="000000"/>
            </w:tcBorders>
            <w:shd w:color="auto" w:fill="595959" w:themeFill="text1" w:themeFillTint="a6" w:val="clear"/>
          </w:tcPr>
          <w:p>
            <w:pPr>
              <w:pStyle w:val="Normal"/>
              <w:spacing w:lineRule="exact" w:line="260" w:before="80" w:after="0"/>
              <w:rPr>
                <w:rFonts w:ascii="Verdana" w:hAnsi="Verdana" w:eastAsia="Times New Roman" w:cs="Times New Roman"/>
                <w:b/>
                <w:b/>
                <w:color w:val="FFFFFF"/>
                <w:sz w:val="18"/>
                <w:szCs w:val="18"/>
                <w:lang w:eastAsia="en-GB"/>
              </w:rPr>
            </w:pPr>
            <w:r>
              <w:rPr>
                <w:rFonts w:eastAsia="Times New Roman" w:cs="Times New Roman" w:ascii="Verdana" w:hAnsi="Verdana"/>
                <w:b/>
                <w:color w:val="FFFFFF"/>
                <w:sz w:val="18"/>
                <w:szCs w:val="18"/>
                <w:lang w:eastAsia="en-GB"/>
              </w:rPr>
              <w:t>Action – Add, Remove</w:t>
            </w:r>
          </w:p>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c>
          <w:tcPr>
            <w:tcW w:w="6803" w:type="dxa"/>
            <w:tcBorders>
              <w:top w:val="single" w:sz="4" w:space="0" w:color="000000"/>
              <w:left w:val="single" w:sz="4" w:space="0" w:color="000000"/>
              <w:bottom w:val="single" w:sz="4" w:space="0" w:color="000000"/>
              <w:right w:val="single" w:sz="4" w:space="0" w:color="000000"/>
            </w:tcBorders>
          </w:tcPr>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r>
      <w:tr>
        <w:trPr>
          <w:trHeight w:val="327" w:hRule="atLeast"/>
        </w:trPr>
        <w:tc>
          <w:tcPr>
            <w:tcW w:w="3114" w:type="dxa"/>
            <w:tcBorders>
              <w:top w:val="single" w:sz="4" w:space="0" w:color="000000"/>
              <w:left w:val="single" w:sz="4" w:space="0" w:color="000000"/>
              <w:bottom w:val="single" w:sz="4" w:space="0" w:color="000000"/>
              <w:right w:val="single" w:sz="4" w:space="0" w:color="000000"/>
            </w:tcBorders>
            <w:shd w:color="auto" w:fill="595959" w:themeFill="text1" w:themeFillTint="a6" w:val="clear"/>
          </w:tcPr>
          <w:p>
            <w:pPr>
              <w:pStyle w:val="Normal"/>
              <w:spacing w:lineRule="exact" w:line="260" w:before="80" w:after="0"/>
              <w:rPr>
                <w:rFonts w:ascii="Verdana" w:hAnsi="Verdana" w:eastAsia="Times New Roman" w:cs="Times New Roman"/>
                <w:b/>
                <w:b/>
                <w:color w:val="FFFFFF"/>
                <w:sz w:val="18"/>
                <w:szCs w:val="18"/>
                <w:lang w:eastAsia="en-GB"/>
              </w:rPr>
            </w:pPr>
            <w:r>
              <w:rPr>
                <w:rFonts w:eastAsia="Times New Roman" w:cs="Times New Roman" w:ascii="Verdana" w:hAnsi="Verdana"/>
                <w:b/>
                <w:color w:val="FFFFFF"/>
                <w:sz w:val="18"/>
                <w:szCs w:val="18"/>
                <w:lang w:eastAsia="en-GB"/>
              </w:rPr>
              <w:t>Name</w:t>
            </w:r>
          </w:p>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c>
          <w:tcPr>
            <w:tcW w:w="6803" w:type="dxa"/>
            <w:tcBorders>
              <w:top w:val="single" w:sz="4" w:space="0" w:color="000000"/>
              <w:left w:val="single" w:sz="4" w:space="0" w:color="000000"/>
              <w:bottom w:val="single" w:sz="4" w:space="0" w:color="000000"/>
              <w:right w:val="single" w:sz="4" w:space="0" w:color="000000"/>
            </w:tcBorders>
          </w:tcPr>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r>
      <w:tr>
        <w:trPr>
          <w:trHeight w:val="327" w:hRule="atLeast"/>
        </w:trPr>
        <w:tc>
          <w:tcPr>
            <w:tcW w:w="3114" w:type="dxa"/>
            <w:tcBorders>
              <w:top w:val="single" w:sz="4" w:space="0" w:color="000000"/>
              <w:left w:val="single" w:sz="4" w:space="0" w:color="000000"/>
              <w:bottom w:val="single" w:sz="4" w:space="0" w:color="000000"/>
              <w:right w:val="single" w:sz="4" w:space="0" w:color="000000"/>
            </w:tcBorders>
            <w:shd w:color="auto" w:fill="595959" w:themeFill="text1" w:themeFillTint="a6" w:val="clear"/>
          </w:tcPr>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b/>
                <w:color w:val="FFFFFF"/>
                <w:sz w:val="18"/>
                <w:szCs w:val="18"/>
                <w:lang w:eastAsia="en-GB"/>
              </w:rPr>
              <w:t xml:space="preserve">FRN </w:t>
            </w:r>
            <w:r>
              <w:rPr>
                <w:rFonts w:eastAsia="Times New Roman" w:cs="Times New Roman" w:ascii="Verdana" w:hAnsi="Verdana"/>
                <w:i/>
                <w:color w:val="FFFFFF"/>
                <w:sz w:val="18"/>
                <w:szCs w:val="18"/>
                <w:lang w:eastAsia="en-GB"/>
              </w:rPr>
              <w:t>(if known)</w:t>
            </w:r>
          </w:p>
        </w:tc>
        <w:tc>
          <w:tcPr>
            <w:tcW w:w="6803" w:type="dxa"/>
            <w:tcBorders>
              <w:top w:val="single" w:sz="4" w:space="0" w:color="000000"/>
              <w:left w:val="single" w:sz="4" w:space="0" w:color="000000"/>
              <w:bottom w:val="single" w:sz="4" w:space="0" w:color="000000"/>
              <w:right w:val="single" w:sz="4" w:space="0" w:color="000000"/>
            </w:tcBorders>
          </w:tcPr>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r>
      <w:tr>
        <w:trPr>
          <w:trHeight w:val="327" w:hRule="atLeast"/>
        </w:trPr>
        <w:tc>
          <w:tcPr>
            <w:tcW w:w="3114" w:type="dxa"/>
            <w:tcBorders>
              <w:top w:val="single" w:sz="4" w:space="0" w:color="000000"/>
              <w:left w:val="single" w:sz="4" w:space="0" w:color="000000"/>
              <w:bottom w:val="single" w:sz="4" w:space="0" w:color="000000"/>
              <w:right w:val="single" w:sz="4" w:space="0" w:color="000000"/>
            </w:tcBorders>
            <w:shd w:color="auto" w:fill="595959" w:themeFill="text1" w:themeFillTint="a6" w:val="clear"/>
          </w:tcPr>
          <w:p>
            <w:pPr>
              <w:pStyle w:val="Normal"/>
              <w:spacing w:lineRule="exact" w:line="260" w:before="80" w:after="0"/>
              <w:rPr>
                <w:rFonts w:ascii="Verdana" w:hAnsi="Verdana" w:eastAsia="Times New Roman" w:cs="Times New Roman"/>
                <w:b/>
                <w:b/>
                <w:color w:val="FFFFFF"/>
                <w:sz w:val="18"/>
                <w:szCs w:val="18"/>
                <w:lang w:eastAsia="en-GB"/>
              </w:rPr>
            </w:pPr>
            <w:r>
              <w:rPr>
                <w:rFonts w:eastAsia="Times New Roman" w:cs="Times New Roman" w:ascii="Verdana" w:hAnsi="Verdana"/>
                <w:b/>
                <w:color w:val="FFFFFF"/>
                <w:sz w:val="18"/>
                <w:szCs w:val="18"/>
                <w:lang w:eastAsia="en-GB"/>
              </w:rPr>
              <w:t>Domicile</w:t>
            </w:r>
          </w:p>
        </w:tc>
        <w:tc>
          <w:tcPr>
            <w:tcW w:w="6803" w:type="dxa"/>
            <w:tcBorders>
              <w:top w:val="single" w:sz="4" w:space="0" w:color="000000"/>
              <w:left w:val="single" w:sz="4" w:space="0" w:color="000000"/>
              <w:bottom w:val="single" w:sz="4" w:space="0" w:color="000000"/>
              <w:right w:val="single" w:sz="4" w:space="0" w:color="000000"/>
            </w:tcBorders>
          </w:tcPr>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r>
    </w:tbl>
    <w:p>
      <w:pPr>
        <w:pStyle w:val="Normal"/>
        <w:rPr>
          <w:rFonts w:ascii="Verdana" w:hAnsi="Verdana"/>
          <w:sz w:val="18"/>
          <w:szCs w:val="18"/>
        </w:rPr>
      </w:pPr>
      <w:r>
        <w:rPr>
          <w:rFonts w:ascii="Verdana" w:hAnsi="Verdana"/>
          <w:sz w:val="18"/>
          <w:szCs w:val="18"/>
        </w:rPr>
      </w:r>
    </w:p>
    <w:p>
      <w:pPr>
        <w:pStyle w:val="Normal"/>
        <w:rPr>
          <w:rFonts w:ascii="Verdana" w:hAnsi="Verdana"/>
          <w:sz w:val="18"/>
          <w:szCs w:val="18"/>
        </w:rPr>
      </w:pPr>
      <w:r>
        <w:rPr>
          <w:rFonts w:ascii="Verdana" w:hAnsi="Verdana"/>
          <w:sz w:val="18"/>
          <w:szCs w:val="18"/>
        </w:rPr>
      </w:r>
    </w:p>
    <w:tbl>
      <w:tblPr>
        <w:tblW w:w="10016" w:type="dxa"/>
        <w:jc w:val="left"/>
        <w:tblInd w:w="-292" w:type="dxa"/>
        <w:tblCellMar>
          <w:top w:w="0" w:type="dxa"/>
          <w:left w:w="108" w:type="dxa"/>
          <w:bottom w:w="0" w:type="dxa"/>
          <w:right w:w="108" w:type="dxa"/>
        </w:tblCellMar>
        <w:tblLook w:val="01e0" w:noHBand="0" w:noVBand="0" w:firstColumn="1" w:lastRow="1" w:lastColumn="1" w:firstRow="1"/>
      </w:tblPr>
      <w:tblGrid>
        <w:gridCol w:w="10016"/>
      </w:tblGrid>
      <w:tr>
        <w:trPr>
          <w:trHeight w:val="331" w:hRule="atLeast"/>
        </w:trPr>
        <w:tc>
          <w:tcPr>
            <w:tcW w:w="10016" w:type="dxa"/>
            <w:tcBorders>
              <w:top w:val="single" w:sz="6" w:space="0" w:color="000000"/>
              <w:left w:val="single" w:sz="6" w:space="0" w:color="000000"/>
              <w:bottom w:val="single" w:sz="6" w:space="0" w:color="000000"/>
              <w:right w:val="single" w:sz="6" w:space="0" w:color="000000"/>
            </w:tcBorders>
            <w:shd w:color="auto" w:fill="701B45" w:val="clear"/>
          </w:tcPr>
          <w:p>
            <w:pPr>
              <w:pStyle w:val="Normal"/>
              <w:spacing w:lineRule="exact" w:line="260" w:before="80" w:after="0"/>
              <w:ind w:left="176" w:hanging="0"/>
              <w:jc w:val="center"/>
              <w:rPr>
                <w:rFonts w:ascii="Verdana" w:hAnsi="Verdana" w:eastAsia="Times New Roman" w:cs="Times New Roman"/>
                <w:b/>
                <w:b/>
                <w:color w:val="FFFFFF" w:themeColor="background1"/>
                <w:sz w:val="20"/>
                <w:szCs w:val="20"/>
                <w:lang w:eastAsia="en-GB"/>
              </w:rPr>
            </w:pPr>
            <w:r>
              <w:rPr>
                <w:rFonts w:eastAsia="Times New Roman" w:cs="Times New Roman" w:ascii="Verdana" w:hAnsi="Verdana"/>
                <w:b/>
                <w:color w:val="FFFFFF" w:themeColor="background1"/>
                <w:sz w:val="20"/>
                <w:szCs w:val="20"/>
                <w:lang w:eastAsia="en-GB"/>
              </w:rPr>
              <w:t>Section 3:  Cease marketing or transfer of management</w:t>
            </w:r>
          </w:p>
          <w:p>
            <w:pPr>
              <w:pStyle w:val="Normal"/>
              <w:spacing w:lineRule="exact" w:line="260" w:before="80" w:after="0"/>
              <w:ind w:left="176" w:hanging="0"/>
              <w:jc w:val="center"/>
              <w:rPr>
                <w:rFonts w:ascii="Verdana" w:hAnsi="Verdana" w:eastAsia="Times New Roman" w:cs="Times New Roman"/>
                <w:sz w:val="20"/>
                <w:szCs w:val="20"/>
                <w:lang w:eastAsia="en-GB"/>
              </w:rPr>
            </w:pPr>
            <w:r>
              <w:rPr>
                <w:rFonts w:eastAsia="Times New Roman" w:cs="Times New Roman" w:ascii="Verdana" w:hAnsi="Verdana"/>
                <w:sz w:val="20"/>
                <w:szCs w:val="20"/>
                <w:lang w:eastAsia="en-GB"/>
              </w:rPr>
            </w:r>
            <w:bookmarkStart w:id="13" w:name="_Hlk3534840"/>
            <w:bookmarkStart w:id="14" w:name="_Hlk3534840"/>
            <w:bookmarkEnd w:id="14"/>
          </w:p>
        </w:tc>
      </w:tr>
    </w:tbl>
    <w:p>
      <w:pPr>
        <w:pStyle w:val="Normal"/>
        <w:rPr>
          <w:rFonts w:ascii="Verdana" w:hAnsi="Verdana"/>
          <w:sz w:val="18"/>
          <w:szCs w:val="18"/>
        </w:rPr>
      </w:pPr>
      <w:r>
        <w:rPr>
          <w:rFonts w:ascii="Verdana" w:hAnsi="Verdana"/>
          <w:sz w:val="18"/>
          <w:szCs w:val="18"/>
        </w:rPr>
      </w:r>
    </w:p>
    <w:p>
      <w:pPr>
        <w:pStyle w:val="Normal"/>
        <w:rPr>
          <w:rFonts w:ascii="Verdana" w:hAnsi="Verdana"/>
          <w:sz w:val="18"/>
          <w:szCs w:val="18"/>
        </w:rPr>
      </w:pPr>
      <w:r>
        <w:rPr>
          <w:rFonts w:ascii="Verdana" w:hAnsi="Verdana"/>
          <w:sz w:val="18"/>
          <w:szCs w:val="18"/>
        </w:rPr>
        <w:t>Please complete the table below. Please note that if an AIF with existing UK investors is being transferred to another EEA AIFM they will need to register under NPPR Reg 59 even if they do not intend to market the AIF.</w:t>
      </w:r>
    </w:p>
    <w:tbl>
      <w:tblPr>
        <w:tblW w:w="9640" w:type="dxa"/>
        <w:jc w:val="left"/>
        <w:tblInd w:w="-150" w:type="dxa"/>
        <w:tblCellMar>
          <w:top w:w="0" w:type="dxa"/>
          <w:left w:w="108" w:type="dxa"/>
          <w:bottom w:w="0" w:type="dxa"/>
          <w:right w:w="108" w:type="dxa"/>
        </w:tblCellMar>
        <w:tblLook w:val="01e0" w:noHBand="0" w:noVBand="0" w:firstColumn="1" w:lastRow="1" w:lastColumn="1" w:firstRow="1"/>
      </w:tblPr>
      <w:tblGrid>
        <w:gridCol w:w="2836"/>
        <w:gridCol w:w="1558"/>
        <w:gridCol w:w="1984"/>
        <w:gridCol w:w="3261"/>
      </w:tblGrid>
      <w:tr>
        <w:trPr>
          <w:trHeight w:val="268" w:hRule="atLeast"/>
        </w:trPr>
        <w:tc>
          <w:tcPr>
            <w:tcW w:w="2836" w:type="dxa"/>
            <w:tcBorders>
              <w:top w:val="single" w:sz="6" w:space="0" w:color="000000"/>
              <w:left w:val="single" w:sz="6" w:space="0" w:color="000000"/>
              <w:bottom w:val="single" w:sz="6" w:space="0" w:color="000000"/>
              <w:right w:val="single" w:sz="6" w:space="0" w:color="000000"/>
            </w:tcBorders>
            <w:shd w:color="auto" w:fill="595959" w:themeFill="text1" w:themeFillTint="a6" w:val="clear"/>
          </w:tcPr>
          <w:p>
            <w:pPr>
              <w:pStyle w:val="Normal"/>
              <w:spacing w:lineRule="exact" w:line="260" w:before="80" w:after="0"/>
              <w:jc w:val="center"/>
              <w:rPr>
                <w:rFonts w:ascii="Verdana" w:hAnsi="Verdana" w:eastAsia="Times New Roman" w:cs="Times New Roman"/>
                <w:color w:val="FFFFFF" w:themeColor="background1"/>
                <w:sz w:val="18"/>
                <w:szCs w:val="18"/>
                <w:lang w:eastAsia="en-GB"/>
              </w:rPr>
            </w:pPr>
            <w:r>
              <w:rPr>
                <w:rFonts w:eastAsia="Times New Roman" w:cs="Times New Roman" w:ascii="Verdana" w:hAnsi="Verdana"/>
                <w:color w:val="FFFFFF" w:themeColor="background1"/>
                <w:sz w:val="18"/>
                <w:szCs w:val="18"/>
                <w:lang w:eastAsia="en-GB"/>
              </w:rPr>
              <w:t xml:space="preserve">Legal AIF name </w:t>
            </w:r>
          </w:p>
          <w:p>
            <w:pPr>
              <w:pStyle w:val="Normal"/>
              <w:spacing w:lineRule="exact" w:line="260" w:before="80" w:after="0"/>
              <w:jc w:val="center"/>
              <w:rPr>
                <w:rFonts w:ascii="Verdana" w:hAnsi="Verdana" w:eastAsia="Times New Roman" w:cs="Times New Roman"/>
                <w:color w:val="FFFFFF" w:themeColor="background1"/>
                <w:sz w:val="18"/>
                <w:szCs w:val="18"/>
                <w:lang w:eastAsia="en-GB"/>
              </w:rPr>
            </w:pPr>
            <w:r>
              <w:rPr>
                <w:rFonts w:eastAsia="Times New Roman" w:cs="Times New Roman" w:ascii="Verdana" w:hAnsi="Verdana"/>
                <w:b/>
                <w:color w:val="FFFFFF" w:themeColor="background1"/>
                <w:sz w:val="12"/>
                <w:szCs w:val="12"/>
                <w:lang w:eastAsia="en-GB"/>
              </w:rPr>
              <w:t>(2)</w:t>
            </w:r>
          </w:p>
        </w:tc>
        <w:tc>
          <w:tcPr>
            <w:tcW w:w="1558" w:type="dxa"/>
            <w:tcBorders>
              <w:top w:val="single" w:sz="6" w:space="0" w:color="000000"/>
              <w:left w:val="single" w:sz="6" w:space="0" w:color="000000"/>
              <w:bottom w:val="single" w:sz="6" w:space="0" w:color="000000"/>
              <w:right w:val="single" w:sz="6" w:space="0" w:color="000000"/>
            </w:tcBorders>
            <w:shd w:color="auto" w:fill="595959" w:themeFill="text1" w:themeFillTint="a6" w:val="clear"/>
          </w:tcPr>
          <w:p>
            <w:pPr>
              <w:pStyle w:val="Normal"/>
              <w:spacing w:lineRule="exact" w:line="260" w:before="80" w:after="0"/>
              <w:jc w:val="center"/>
              <w:rPr>
                <w:rFonts w:ascii="Verdana" w:hAnsi="Verdana" w:eastAsia="Times New Roman" w:cs="Times New Roman"/>
                <w:color w:val="FFFFFF" w:themeColor="background1"/>
                <w:sz w:val="18"/>
                <w:szCs w:val="18"/>
                <w:lang w:eastAsia="en-GB"/>
              </w:rPr>
            </w:pPr>
            <w:r>
              <w:rPr>
                <w:rFonts w:eastAsia="Times New Roman" w:cs="Times New Roman" w:ascii="Verdana" w:hAnsi="Verdana"/>
                <w:color w:val="FFFFFF" w:themeColor="background1"/>
                <w:sz w:val="18"/>
                <w:szCs w:val="18"/>
                <w:lang w:eastAsia="en-GB"/>
              </w:rPr>
              <w:t xml:space="preserve">Product Reference Number (PRN) </w:t>
            </w:r>
            <w:r>
              <w:rPr>
                <w:rFonts w:eastAsia="Times New Roman" w:cs="Times New Roman" w:ascii="Verdana" w:hAnsi="Verdana"/>
                <w:b/>
                <w:color w:val="FFFFFF" w:themeColor="background1"/>
                <w:sz w:val="12"/>
                <w:szCs w:val="12"/>
                <w:lang w:eastAsia="en-GB"/>
              </w:rPr>
              <w:t>(2)</w:t>
            </w:r>
          </w:p>
        </w:tc>
        <w:tc>
          <w:tcPr>
            <w:tcW w:w="1984" w:type="dxa"/>
            <w:tcBorders>
              <w:top w:val="single" w:sz="6" w:space="0" w:color="000000"/>
              <w:left w:val="single" w:sz="6" w:space="0" w:color="000000"/>
              <w:bottom w:val="single" w:sz="6" w:space="0" w:color="000000"/>
              <w:right w:val="single" w:sz="6" w:space="0" w:color="000000"/>
            </w:tcBorders>
            <w:shd w:color="auto" w:fill="595959" w:themeFill="text1" w:themeFillTint="a6" w:val="clear"/>
          </w:tcPr>
          <w:p>
            <w:pPr>
              <w:pStyle w:val="Normal"/>
              <w:spacing w:lineRule="exact" w:line="260" w:before="80" w:after="0"/>
              <w:jc w:val="center"/>
              <w:rPr>
                <w:rFonts w:ascii="Verdana" w:hAnsi="Verdana" w:eastAsia="Times New Roman" w:cs="Times New Roman"/>
                <w:color w:val="FFFFFF" w:themeColor="background1"/>
                <w:sz w:val="18"/>
                <w:szCs w:val="18"/>
                <w:lang w:eastAsia="en-GB"/>
              </w:rPr>
            </w:pPr>
            <w:r>
              <w:rPr>
                <w:rFonts w:eastAsia="Times New Roman" w:cs="Times New Roman" w:ascii="Verdana" w:hAnsi="Verdana"/>
                <w:color w:val="FFFFFF" w:themeColor="background1"/>
                <w:sz w:val="18"/>
                <w:szCs w:val="18"/>
                <w:lang w:eastAsia="en-GB"/>
              </w:rPr>
              <w:t xml:space="preserve">Cease marketing or transfer management? </w:t>
            </w:r>
          </w:p>
          <w:p>
            <w:pPr>
              <w:pStyle w:val="Normal"/>
              <w:spacing w:lineRule="exact" w:line="260" w:before="80" w:after="0"/>
              <w:jc w:val="center"/>
              <w:rPr>
                <w:rFonts w:ascii="Verdana" w:hAnsi="Verdana" w:eastAsia="Times New Roman" w:cs="Times New Roman"/>
                <w:color w:val="FFFFFF" w:themeColor="background1"/>
                <w:sz w:val="18"/>
                <w:szCs w:val="18"/>
                <w:lang w:eastAsia="en-GB"/>
              </w:rPr>
            </w:pPr>
            <w:r>
              <w:rPr>
                <w:rFonts w:eastAsia="Times New Roman" w:cs="Times New Roman" w:ascii="Verdana" w:hAnsi="Verdana"/>
                <w:b/>
                <w:color w:val="FFFFFF" w:themeColor="background1"/>
                <w:sz w:val="12"/>
                <w:szCs w:val="12"/>
                <w:lang w:eastAsia="en-GB"/>
              </w:rPr>
              <w:t>(2)</w:t>
            </w:r>
          </w:p>
          <w:p>
            <w:pPr>
              <w:pStyle w:val="Normal"/>
              <w:spacing w:lineRule="exact" w:line="260" w:before="80" w:after="0"/>
              <w:jc w:val="center"/>
              <w:rPr>
                <w:rFonts w:ascii="Verdana" w:hAnsi="Verdana" w:eastAsia="Times New Roman" w:cs="Times New Roman"/>
                <w:color w:val="FFFFFF" w:themeColor="background1"/>
                <w:sz w:val="18"/>
                <w:szCs w:val="18"/>
                <w:lang w:eastAsia="en-GB"/>
              </w:rPr>
            </w:pPr>
            <w:r>
              <w:rPr>
                <w:rFonts w:eastAsia="Times New Roman" w:cs="Times New Roman" w:ascii="Verdana" w:hAnsi="Verdana"/>
                <w:color w:val="FFFFFF" w:themeColor="background1"/>
                <w:sz w:val="18"/>
                <w:szCs w:val="18"/>
                <w:lang w:eastAsia="en-GB"/>
              </w:rPr>
            </w:r>
          </w:p>
          <w:p>
            <w:pPr>
              <w:pStyle w:val="Normal"/>
              <w:spacing w:lineRule="exact" w:line="260" w:before="80" w:after="0"/>
              <w:jc w:val="center"/>
              <w:rPr>
                <w:rFonts w:ascii="Verdana" w:hAnsi="Verdana" w:eastAsia="Times New Roman" w:cs="Times New Roman"/>
                <w:color w:val="FFFFFF" w:themeColor="background1"/>
                <w:sz w:val="18"/>
                <w:szCs w:val="18"/>
                <w:lang w:eastAsia="en-GB"/>
              </w:rPr>
            </w:pPr>
            <w:r>
              <w:rPr>
                <w:rFonts w:eastAsia="Times New Roman" w:cs="Times New Roman" w:ascii="Verdana" w:hAnsi="Verdana"/>
                <w:color w:val="FFFFFF" w:themeColor="background1"/>
                <w:sz w:val="18"/>
                <w:szCs w:val="18"/>
                <w:lang w:eastAsia="en-GB"/>
              </w:rPr>
            </w:r>
          </w:p>
        </w:tc>
        <w:tc>
          <w:tcPr>
            <w:tcW w:w="3261" w:type="dxa"/>
            <w:tcBorders>
              <w:top w:val="single" w:sz="6" w:space="0" w:color="000000"/>
              <w:left w:val="single" w:sz="6" w:space="0" w:color="000000"/>
              <w:bottom w:val="single" w:sz="6" w:space="0" w:color="000000"/>
              <w:right w:val="single" w:sz="6" w:space="0" w:color="000000"/>
            </w:tcBorders>
            <w:shd w:color="auto" w:fill="595959" w:themeFill="text1" w:themeFillTint="a6" w:val="clear"/>
          </w:tcPr>
          <w:p>
            <w:pPr>
              <w:pStyle w:val="Normal"/>
              <w:spacing w:lineRule="exact" w:line="260" w:before="80" w:after="0"/>
              <w:jc w:val="center"/>
              <w:rPr>
                <w:rFonts w:ascii="Verdana" w:hAnsi="Verdana" w:eastAsia="Times New Roman" w:cs="Times New Roman"/>
                <w:color w:val="FFFFFF" w:themeColor="background1"/>
                <w:sz w:val="18"/>
                <w:szCs w:val="18"/>
                <w:lang w:eastAsia="en-GB"/>
              </w:rPr>
            </w:pPr>
            <w:r>
              <w:rPr>
                <w:rFonts w:eastAsia="Times New Roman" w:cs="Times New Roman" w:ascii="Verdana" w:hAnsi="Verdana"/>
                <w:color w:val="FFFFFF" w:themeColor="background1"/>
                <w:sz w:val="18"/>
                <w:szCs w:val="18"/>
                <w:lang w:eastAsia="en-GB"/>
              </w:rPr>
              <w:t>Date of cease marketing or transfer management</w:t>
            </w:r>
          </w:p>
          <w:p>
            <w:pPr>
              <w:pStyle w:val="Normal"/>
              <w:spacing w:lineRule="exact" w:line="260" w:before="80" w:after="0"/>
              <w:jc w:val="center"/>
              <w:rPr>
                <w:rFonts w:ascii="Verdana" w:hAnsi="Verdana" w:eastAsia="Times New Roman" w:cs="Times New Roman"/>
                <w:color w:val="FFFFFF" w:themeColor="background1"/>
                <w:sz w:val="18"/>
                <w:szCs w:val="18"/>
                <w:lang w:eastAsia="en-GB"/>
              </w:rPr>
            </w:pPr>
            <w:r>
              <w:rPr>
                <w:rFonts w:eastAsia="Times New Roman" w:cs="Times New Roman" w:ascii="Verdana" w:hAnsi="Verdana"/>
                <w:color w:val="FFFFFF" w:themeColor="background1"/>
                <w:sz w:val="18"/>
                <w:szCs w:val="18"/>
                <w:lang w:eastAsia="en-GB"/>
              </w:rPr>
              <w:t xml:space="preserve"> </w:t>
            </w:r>
            <w:r>
              <w:rPr>
                <w:rFonts w:eastAsia="Times New Roman" w:cs="Times New Roman" w:ascii="Verdana" w:hAnsi="Verdana"/>
                <w:b/>
                <w:color w:val="FFFFFF" w:themeColor="background1"/>
                <w:sz w:val="12"/>
                <w:szCs w:val="12"/>
                <w:lang w:eastAsia="en-GB"/>
              </w:rPr>
              <w:t>(2)</w:t>
            </w:r>
          </w:p>
        </w:tc>
      </w:tr>
      <w:tr>
        <w:trPr>
          <w:trHeight w:val="268" w:hRule="atLeast"/>
        </w:trPr>
        <w:tc>
          <w:tcPr>
            <w:tcW w:w="2836"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exact" w:line="260" w:before="80" w:after="0"/>
              <w:jc w:val="center"/>
              <w:rPr>
                <w:rFonts w:ascii="Verdana" w:hAnsi="Verdana" w:eastAsia="Times New Roman" w:cs="Times New Roman"/>
                <w:color w:val="FFFFFF" w:themeColor="background1"/>
                <w:sz w:val="18"/>
                <w:szCs w:val="18"/>
                <w:lang w:eastAsia="en-GB"/>
              </w:rPr>
            </w:pPr>
            <w:r>
              <w:rPr>
                <w:rFonts w:eastAsia="Times New Roman" w:cs="Times New Roman" w:ascii="Verdana" w:hAnsi="Verdana"/>
                <w:color w:val="FFFFFF" w:themeColor="background1"/>
                <w:sz w:val="18"/>
                <w:szCs w:val="18"/>
                <w:lang w:eastAsia="en-GB"/>
              </w:rPr>
            </w:r>
          </w:p>
        </w:tc>
        <w:tc>
          <w:tcPr>
            <w:tcW w:w="1558"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exact" w:line="260" w:before="80" w:after="0"/>
              <w:jc w:val="center"/>
              <w:rPr>
                <w:rFonts w:ascii="Verdana" w:hAnsi="Verdana" w:eastAsia="Times New Roman" w:cs="Times New Roman"/>
                <w:color w:val="FFFFFF" w:themeColor="background1"/>
                <w:sz w:val="18"/>
                <w:szCs w:val="18"/>
                <w:lang w:eastAsia="en-GB"/>
              </w:rPr>
            </w:pPr>
            <w:r>
              <w:rPr>
                <w:rFonts w:eastAsia="Times New Roman" w:cs="Times New Roman" w:ascii="Verdana" w:hAnsi="Verdana"/>
                <w:color w:val="FFFFFF" w:themeColor="background1"/>
                <w:sz w:val="18"/>
                <w:szCs w:val="18"/>
                <w:lang w:eastAsia="en-GB"/>
              </w:rPr>
            </w:r>
          </w:p>
        </w:tc>
        <w:tc>
          <w:tcPr>
            <w:tcW w:w="1984"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exact" w:line="260" w:before="80" w:after="0"/>
              <w:jc w:val="center"/>
              <w:rPr>
                <w:rFonts w:ascii="Verdana" w:hAnsi="Verdana" w:eastAsia="Times New Roman" w:cs="Times New Roman"/>
                <w:color w:val="FFFFFF" w:themeColor="background1"/>
                <w:sz w:val="18"/>
                <w:szCs w:val="18"/>
                <w:lang w:eastAsia="en-GB"/>
              </w:rPr>
            </w:pPr>
            <w:r>
              <w:rPr>
                <w:rFonts w:eastAsia="Times New Roman" w:cs="Times New Roman" w:ascii="Verdana" w:hAnsi="Verdana"/>
                <w:color w:val="FFFFFF" w:themeColor="background1"/>
                <w:sz w:val="18"/>
                <w:szCs w:val="18"/>
                <w:lang w:eastAsia="en-GB"/>
              </w:rPr>
            </w:r>
          </w:p>
        </w:tc>
        <w:tc>
          <w:tcPr>
            <w:tcW w:w="3261"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exact" w:line="260" w:before="80" w:after="0"/>
              <w:jc w:val="center"/>
              <w:rPr>
                <w:rFonts w:ascii="Verdana" w:hAnsi="Verdana" w:eastAsia="Times New Roman" w:cs="Times New Roman"/>
                <w:color w:val="FFFFFF" w:themeColor="background1"/>
                <w:sz w:val="18"/>
                <w:szCs w:val="18"/>
                <w:lang w:eastAsia="en-GB"/>
              </w:rPr>
            </w:pPr>
            <w:r>
              <w:rPr>
                <w:rFonts w:eastAsia="Times New Roman" w:cs="Times New Roman" w:ascii="Verdana" w:hAnsi="Verdana"/>
                <w:color w:val="FFFFFF" w:themeColor="background1"/>
                <w:sz w:val="18"/>
                <w:szCs w:val="18"/>
                <w:lang w:eastAsia="en-GB"/>
              </w:rPr>
            </w:r>
          </w:p>
        </w:tc>
      </w:tr>
      <w:tr>
        <w:trPr>
          <w:trHeight w:val="268" w:hRule="atLeast"/>
        </w:trPr>
        <w:tc>
          <w:tcPr>
            <w:tcW w:w="2836"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exact" w:line="260" w:before="80" w:after="0"/>
              <w:jc w:val="center"/>
              <w:rPr>
                <w:rFonts w:ascii="Verdana" w:hAnsi="Verdana" w:eastAsia="Times New Roman" w:cs="Times New Roman"/>
                <w:color w:val="FFFFFF" w:themeColor="background1"/>
                <w:sz w:val="18"/>
                <w:szCs w:val="18"/>
                <w:lang w:eastAsia="en-GB"/>
              </w:rPr>
            </w:pPr>
            <w:r>
              <w:rPr>
                <w:rFonts w:eastAsia="Times New Roman" w:cs="Times New Roman" w:ascii="Verdana" w:hAnsi="Verdana"/>
                <w:color w:val="FFFFFF" w:themeColor="background1"/>
                <w:sz w:val="18"/>
                <w:szCs w:val="18"/>
                <w:lang w:eastAsia="en-GB"/>
              </w:rPr>
            </w:r>
          </w:p>
        </w:tc>
        <w:tc>
          <w:tcPr>
            <w:tcW w:w="1558"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exact" w:line="260" w:before="80" w:after="0"/>
              <w:jc w:val="center"/>
              <w:rPr>
                <w:rFonts w:ascii="Verdana" w:hAnsi="Verdana" w:eastAsia="Times New Roman" w:cs="Times New Roman"/>
                <w:color w:val="FFFFFF" w:themeColor="background1"/>
                <w:sz w:val="18"/>
                <w:szCs w:val="18"/>
                <w:lang w:eastAsia="en-GB"/>
              </w:rPr>
            </w:pPr>
            <w:r>
              <w:rPr>
                <w:rFonts w:eastAsia="Times New Roman" w:cs="Times New Roman" w:ascii="Verdana" w:hAnsi="Verdana"/>
                <w:color w:val="FFFFFF" w:themeColor="background1"/>
                <w:sz w:val="18"/>
                <w:szCs w:val="18"/>
                <w:lang w:eastAsia="en-GB"/>
              </w:rPr>
            </w:r>
          </w:p>
        </w:tc>
        <w:tc>
          <w:tcPr>
            <w:tcW w:w="1984"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exact" w:line="260" w:before="80" w:after="0"/>
              <w:jc w:val="center"/>
              <w:rPr>
                <w:rFonts w:ascii="Verdana" w:hAnsi="Verdana" w:eastAsia="Times New Roman" w:cs="Times New Roman"/>
                <w:color w:val="FFFFFF" w:themeColor="background1"/>
                <w:sz w:val="18"/>
                <w:szCs w:val="18"/>
                <w:lang w:eastAsia="en-GB"/>
              </w:rPr>
            </w:pPr>
            <w:r>
              <w:rPr>
                <w:rFonts w:eastAsia="Times New Roman" w:cs="Times New Roman" w:ascii="Verdana" w:hAnsi="Verdana"/>
                <w:color w:val="FFFFFF" w:themeColor="background1"/>
                <w:sz w:val="18"/>
                <w:szCs w:val="18"/>
                <w:lang w:eastAsia="en-GB"/>
              </w:rPr>
            </w:r>
          </w:p>
        </w:tc>
        <w:tc>
          <w:tcPr>
            <w:tcW w:w="3261"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exact" w:line="260" w:before="80" w:after="0"/>
              <w:jc w:val="center"/>
              <w:rPr>
                <w:rFonts w:ascii="Verdana" w:hAnsi="Verdana" w:eastAsia="Times New Roman" w:cs="Times New Roman"/>
                <w:color w:val="FFFFFF" w:themeColor="background1"/>
                <w:sz w:val="18"/>
                <w:szCs w:val="18"/>
                <w:lang w:eastAsia="en-GB"/>
              </w:rPr>
            </w:pPr>
            <w:r>
              <w:rPr>
                <w:rFonts w:eastAsia="Times New Roman" w:cs="Times New Roman" w:ascii="Verdana" w:hAnsi="Verdana"/>
                <w:color w:val="FFFFFF" w:themeColor="background1"/>
                <w:sz w:val="18"/>
                <w:szCs w:val="18"/>
                <w:lang w:eastAsia="en-GB"/>
              </w:rPr>
            </w:r>
          </w:p>
        </w:tc>
      </w:tr>
      <w:tr>
        <w:trPr>
          <w:trHeight w:val="268" w:hRule="atLeast"/>
        </w:trPr>
        <w:tc>
          <w:tcPr>
            <w:tcW w:w="2836"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exact" w:line="260" w:before="80" w:after="0"/>
              <w:jc w:val="center"/>
              <w:rPr>
                <w:rFonts w:ascii="Verdana" w:hAnsi="Verdana" w:eastAsia="Times New Roman" w:cs="Times New Roman"/>
                <w:color w:val="FFFFFF" w:themeColor="background1"/>
                <w:sz w:val="18"/>
                <w:szCs w:val="18"/>
                <w:lang w:eastAsia="en-GB"/>
              </w:rPr>
            </w:pPr>
            <w:r>
              <w:rPr>
                <w:rFonts w:eastAsia="Times New Roman" w:cs="Times New Roman" w:ascii="Verdana" w:hAnsi="Verdana"/>
                <w:color w:val="FFFFFF" w:themeColor="background1"/>
                <w:sz w:val="18"/>
                <w:szCs w:val="18"/>
                <w:lang w:eastAsia="en-GB"/>
              </w:rPr>
            </w:r>
          </w:p>
        </w:tc>
        <w:tc>
          <w:tcPr>
            <w:tcW w:w="1558"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exact" w:line="260" w:before="80" w:after="0"/>
              <w:jc w:val="center"/>
              <w:rPr>
                <w:rFonts w:ascii="Verdana" w:hAnsi="Verdana" w:eastAsia="Times New Roman" w:cs="Times New Roman"/>
                <w:color w:val="FFFFFF" w:themeColor="background1"/>
                <w:sz w:val="18"/>
                <w:szCs w:val="18"/>
                <w:lang w:eastAsia="en-GB"/>
              </w:rPr>
            </w:pPr>
            <w:r>
              <w:rPr>
                <w:rFonts w:eastAsia="Times New Roman" w:cs="Times New Roman" w:ascii="Verdana" w:hAnsi="Verdana"/>
                <w:color w:val="FFFFFF" w:themeColor="background1"/>
                <w:sz w:val="18"/>
                <w:szCs w:val="18"/>
                <w:lang w:eastAsia="en-GB"/>
              </w:rPr>
            </w:r>
          </w:p>
        </w:tc>
        <w:tc>
          <w:tcPr>
            <w:tcW w:w="1984"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exact" w:line="260" w:before="80" w:after="0"/>
              <w:jc w:val="center"/>
              <w:rPr>
                <w:rFonts w:ascii="Verdana" w:hAnsi="Verdana" w:eastAsia="Times New Roman" w:cs="Times New Roman"/>
                <w:color w:val="FFFFFF" w:themeColor="background1"/>
                <w:sz w:val="18"/>
                <w:szCs w:val="18"/>
                <w:lang w:eastAsia="en-GB"/>
              </w:rPr>
            </w:pPr>
            <w:r>
              <w:rPr>
                <w:rFonts w:eastAsia="Times New Roman" w:cs="Times New Roman" w:ascii="Verdana" w:hAnsi="Verdana"/>
                <w:color w:val="FFFFFF" w:themeColor="background1"/>
                <w:sz w:val="18"/>
                <w:szCs w:val="18"/>
                <w:lang w:eastAsia="en-GB"/>
              </w:rPr>
            </w:r>
          </w:p>
        </w:tc>
        <w:tc>
          <w:tcPr>
            <w:tcW w:w="3261"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exact" w:line="260" w:before="80" w:after="0"/>
              <w:jc w:val="center"/>
              <w:rPr>
                <w:rFonts w:ascii="Verdana" w:hAnsi="Verdana" w:eastAsia="Times New Roman" w:cs="Times New Roman"/>
                <w:color w:val="FFFFFF" w:themeColor="background1"/>
                <w:sz w:val="18"/>
                <w:szCs w:val="18"/>
                <w:lang w:eastAsia="en-GB"/>
              </w:rPr>
            </w:pPr>
            <w:r>
              <w:rPr>
                <w:rFonts w:eastAsia="Times New Roman" w:cs="Times New Roman" w:ascii="Verdana" w:hAnsi="Verdana"/>
                <w:color w:val="FFFFFF" w:themeColor="background1"/>
                <w:sz w:val="18"/>
                <w:szCs w:val="18"/>
                <w:lang w:eastAsia="en-GB"/>
              </w:rPr>
            </w:r>
          </w:p>
        </w:tc>
      </w:tr>
      <w:tr>
        <w:trPr>
          <w:trHeight w:val="268" w:hRule="atLeast"/>
        </w:trPr>
        <w:tc>
          <w:tcPr>
            <w:tcW w:w="2836"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exact" w:line="260" w:before="80" w:after="0"/>
              <w:jc w:val="center"/>
              <w:rPr>
                <w:rFonts w:ascii="Verdana" w:hAnsi="Verdana" w:eastAsia="Times New Roman" w:cs="Times New Roman"/>
                <w:color w:val="FFFFFF" w:themeColor="background1"/>
                <w:sz w:val="18"/>
                <w:szCs w:val="18"/>
                <w:lang w:eastAsia="en-GB"/>
              </w:rPr>
            </w:pPr>
            <w:r>
              <w:rPr>
                <w:rFonts w:eastAsia="Times New Roman" w:cs="Times New Roman" w:ascii="Verdana" w:hAnsi="Verdana"/>
                <w:color w:val="FFFFFF" w:themeColor="background1"/>
                <w:sz w:val="18"/>
                <w:szCs w:val="18"/>
                <w:lang w:eastAsia="en-GB"/>
              </w:rPr>
            </w:r>
          </w:p>
        </w:tc>
        <w:tc>
          <w:tcPr>
            <w:tcW w:w="1558"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exact" w:line="260" w:before="80" w:after="0"/>
              <w:jc w:val="center"/>
              <w:rPr>
                <w:rFonts w:ascii="Verdana" w:hAnsi="Verdana" w:eastAsia="Times New Roman" w:cs="Times New Roman"/>
                <w:color w:val="FFFFFF" w:themeColor="background1"/>
                <w:sz w:val="18"/>
                <w:szCs w:val="18"/>
                <w:lang w:eastAsia="en-GB"/>
              </w:rPr>
            </w:pPr>
            <w:r>
              <w:rPr>
                <w:rFonts w:eastAsia="Times New Roman" w:cs="Times New Roman" w:ascii="Verdana" w:hAnsi="Verdana"/>
                <w:color w:val="FFFFFF" w:themeColor="background1"/>
                <w:sz w:val="18"/>
                <w:szCs w:val="18"/>
                <w:lang w:eastAsia="en-GB"/>
              </w:rPr>
            </w:r>
          </w:p>
        </w:tc>
        <w:tc>
          <w:tcPr>
            <w:tcW w:w="1984"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exact" w:line="260" w:before="80" w:after="0"/>
              <w:jc w:val="center"/>
              <w:rPr>
                <w:rFonts w:ascii="Verdana" w:hAnsi="Verdana" w:eastAsia="Times New Roman" w:cs="Times New Roman"/>
                <w:color w:val="FFFFFF" w:themeColor="background1"/>
                <w:sz w:val="18"/>
                <w:szCs w:val="18"/>
                <w:lang w:eastAsia="en-GB"/>
              </w:rPr>
            </w:pPr>
            <w:r>
              <w:rPr>
                <w:rFonts w:eastAsia="Times New Roman" w:cs="Times New Roman" w:ascii="Verdana" w:hAnsi="Verdana"/>
                <w:color w:val="FFFFFF" w:themeColor="background1"/>
                <w:sz w:val="18"/>
                <w:szCs w:val="18"/>
                <w:lang w:eastAsia="en-GB"/>
              </w:rPr>
            </w:r>
          </w:p>
        </w:tc>
        <w:tc>
          <w:tcPr>
            <w:tcW w:w="3261"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exact" w:line="260" w:before="80" w:after="0"/>
              <w:jc w:val="center"/>
              <w:rPr>
                <w:rFonts w:ascii="Verdana" w:hAnsi="Verdana" w:eastAsia="Times New Roman" w:cs="Times New Roman"/>
                <w:color w:val="FFFFFF" w:themeColor="background1"/>
                <w:sz w:val="18"/>
                <w:szCs w:val="18"/>
                <w:lang w:eastAsia="en-GB"/>
              </w:rPr>
            </w:pPr>
            <w:r>
              <w:rPr>
                <w:rFonts w:eastAsia="Times New Roman" w:cs="Times New Roman" w:ascii="Verdana" w:hAnsi="Verdana"/>
                <w:color w:val="FFFFFF" w:themeColor="background1"/>
                <w:sz w:val="18"/>
                <w:szCs w:val="18"/>
                <w:lang w:eastAsia="en-GB"/>
              </w:rPr>
            </w:r>
          </w:p>
        </w:tc>
      </w:tr>
      <w:tr>
        <w:trPr>
          <w:trHeight w:val="268" w:hRule="atLeast"/>
        </w:trPr>
        <w:tc>
          <w:tcPr>
            <w:tcW w:w="2836"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exact" w:line="260" w:before="80" w:after="0"/>
              <w:jc w:val="center"/>
              <w:rPr>
                <w:rFonts w:ascii="Verdana" w:hAnsi="Verdana" w:eastAsia="Times New Roman" w:cs="Times New Roman"/>
                <w:color w:val="FFFFFF" w:themeColor="background1"/>
                <w:sz w:val="18"/>
                <w:szCs w:val="18"/>
                <w:lang w:eastAsia="en-GB"/>
              </w:rPr>
            </w:pPr>
            <w:r>
              <w:rPr>
                <w:rFonts w:eastAsia="Times New Roman" w:cs="Times New Roman" w:ascii="Verdana" w:hAnsi="Verdana"/>
                <w:color w:val="FFFFFF" w:themeColor="background1"/>
                <w:sz w:val="18"/>
                <w:szCs w:val="18"/>
                <w:lang w:eastAsia="en-GB"/>
              </w:rPr>
            </w:r>
          </w:p>
        </w:tc>
        <w:tc>
          <w:tcPr>
            <w:tcW w:w="1558"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exact" w:line="260" w:before="80" w:after="0"/>
              <w:jc w:val="center"/>
              <w:rPr>
                <w:rFonts w:ascii="Verdana" w:hAnsi="Verdana" w:eastAsia="Times New Roman" w:cs="Times New Roman"/>
                <w:color w:val="FFFFFF" w:themeColor="background1"/>
                <w:sz w:val="18"/>
                <w:szCs w:val="18"/>
                <w:lang w:eastAsia="en-GB"/>
              </w:rPr>
            </w:pPr>
            <w:r>
              <w:rPr>
                <w:rFonts w:eastAsia="Times New Roman" w:cs="Times New Roman" w:ascii="Verdana" w:hAnsi="Verdana"/>
                <w:color w:val="FFFFFF" w:themeColor="background1"/>
                <w:sz w:val="18"/>
                <w:szCs w:val="18"/>
                <w:lang w:eastAsia="en-GB"/>
              </w:rPr>
            </w:r>
          </w:p>
        </w:tc>
        <w:tc>
          <w:tcPr>
            <w:tcW w:w="1984"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exact" w:line="260" w:before="80" w:after="0"/>
              <w:jc w:val="center"/>
              <w:rPr>
                <w:rFonts w:ascii="Verdana" w:hAnsi="Verdana" w:eastAsia="Times New Roman" w:cs="Times New Roman"/>
                <w:color w:val="FFFFFF" w:themeColor="background1"/>
                <w:sz w:val="18"/>
                <w:szCs w:val="18"/>
                <w:lang w:eastAsia="en-GB"/>
              </w:rPr>
            </w:pPr>
            <w:r>
              <w:rPr>
                <w:rFonts w:eastAsia="Times New Roman" w:cs="Times New Roman" w:ascii="Verdana" w:hAnsi="Verdana"/>
                <w:color w:val="FFFFFF" w:themeColor="background1"/>
                <w:sz w:val="18"/>
                <w:szCs w:val="18"/>
                <w:lang w:eastAsia="en-GB"/>
              </w:rPr>
            </w:r>
          </w:p>
        </w:tc>
        <w:tc>
          <w:tcPr>
            <w:tcW w:w="3261"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exact" w:line="260" w:before="80" w:after="0"/>
              <w:jc w:val="center"/>
              <w:rPr>
                <w:rFonts w:ascii="Verdana" w:hAnsi="Verdana" w:eastAsia="Times New Roman" w:cs="Times New Roman"/>
                <w:color w:val="FFFFFF" w:themeColor="background1"/>
                <w:sz w:val="18"/>
                <w:szCs w:val="18"/>
                <w:lang w:eastAsia="en-GB"/>
              </w:rPr>
            </w:pPr>
            <w:r>
              <w:rPr>
                <w:rFonts w:eastAsia="Times New Roman" w:cs="Times New Roman" w:ascii="Verdana" w:hAnsi="Verdana"/>
                <w:color w:val="FFFFFF" w:themeColor="background1"/>
                <w:sz w:val="18"/>
                <w:szCs w:val="18"/>
                <w:lang w:eastAsia="en-GB"/>
              </w:rPr>
            </w:r>
          </w:p>
        </w:tc>
      </w:tr>
      <w:tr>
        <w:trPr>
          <w:trHeight w:val="268" w:hRule="atLeast"/>
        </w:trPr>
        <w:tc>
          <w:tcPr>
            <w:tcW w:w="2836"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exact" w:line="260" w:before="80" w:after="0"/>
              <w:jc w:val="center"/>
              <w:rPr>
                <w:rFonts w:ascii="Verdana" w:hAnsi="Verdana" w:eastAsia="Times New Roman" w:cs="Times New Roman"/>
                <w:color w:val="FFFFFF" w:themeColor="background1"/>
                <w:sz w:val="18"/>
                <w:szCs w:val="18"/>
                <w:lang w:eastAsia="en-GB"/>
              </w:rPr>
            </w:pPr>
            <w:r>
              <w:rPr>
                <w:rFonts w:eastAsia="Times New Roman" w:cs="Times New Roman" w:ascii="Verdana" w:hAnsi="Verdana"/>
                <w:color w:val="FFFFFF" w:themeColor="background1"/>
                <w:sz w:val="18"/>
                <w:szCs w:val="18"/>
                <w:lang w:eastAsia="en-GB"/>
              </w:rPr>
            </w:r>
          </w:p>
        </w:tc>
        <w:tc>
          <w:tcPr>
            <w:tcW w:w="1558"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exact" w:line="260" w:before="80" w:after="0"/>
              <w:jc w:val="center"/>
              <w:rPr>
                <w:rFonts w:ascii="Verdana" w:hAnsi="Verdana" w:eastAsia="Times New Roman" w:cs="Times New Roman"/>
                <w:color w:val="FFFFFF" w:themeColor="background1"/>
                <w:sz w:val="18"/>
                <w:szCs w:val="18"/>
                <w:lang w:eastAsia="en-GB"/>
              </w:rPr>
            </w:pPr>
            <w:r>
              <w:rPr>
                <w:rFonts w:eastAsia="Times New Roman" w:cs="Times New Roman" w:ascii="Verdana" w:hAnsi="Verdana"/>
                <w:color w:val="FFFFFF" w:themeColor="background1"/>
                <w:sz w:val="18"/>
                <w:szCs w:val="18"/>
                <w:lang w:eastAsia="en-GB"/>
              </w:rPr>
            </w:r>
          </w:p>
        </w:tc>
        <w:tc>
          <w:tcPr>
            <w:tcW w:w="1984"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exact" w:line="260" w:before="80" w:after="0"/>
              <w:jc w:val="center"/>
              <w:rPr>
                <w:rFonts w:ascii="Verdana" w:hAnsi="Verdana" w:eastAsia="Times New Roman" w:cs="Times New Roman"/>
                <w:color w:val="FFFFFF" w:themeColor="background1"/>
                <w:sz w:val="18"/>
                <w:szCs w:val="18"/>
                <w:lang w:eastAsia="en-GB"/>
              </w:rPr>
            </w:pPr>
            <w:r>
              <w:rPr>
                <w:rFonts w:eastAsia="Times New Roman" w:cs="Times New Roman" w:ascii="Verdana" w:hAnsi="Verdana"/>
                <w:color w:val="FFFFFF" w:themeColor="background1"/>
                <w:sz w:val="18"/>
                <w:szCs w:val="18"/>
                <w:lang w:eastAsia="en-GB"/>
              </w:rPr>
            </w:r>
          </w:p>
        </w:tc>
        <w:tc>
          <w:tcPr>
            <w:tcW w:w="3261"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exact" w:line="260" w:before="80" w:after="0"/>
              <w:jc w:val="center"/>
              <w:rPr>
                <w:rFonts w:ascii="Verdana" w:hAnsi="Verdana" w:eastAsia="Times New Roman" w:cs="Times New Roman"/>
                <w:color w:val="FFFFFF" w:themeColor="background1"/>
                <w:sz w:val="18"/>
                <w:szCs w:val="18"/>
                <w:lang w:eastAsia="en-GB"/>
              </w:rPr>
            </w:pPr>
            <w:r>
              <w:rPr>
                <w:rFonts w:eastAsia="Times New Roman" w:cs="Times New Roman" w:ascii="Verdana" w:hAnsi="Verdana"/>
                <w:color w:val="FFFFFF" w:themeColor="background1"/>
                <w:sz w:val="18"/>
                <w:szCs w:val="18"/>
                <w:lang w:eastAsia="en-GB"/>
              </w:rPr>
            </w:r>
          </w:p>
        </w:tc>
      </w:tr>
      <w:tr>
        <w:trPr>
          <w:trHeight w:val="268" w:hRule="atLeast"/>
        </w:trPr>
        <w:tc>
          <w:tcPr>
            <w:tcW w:w="2836"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exact" w:line="260" w:before="80" w:after="0"/>
              <w:jc w:val="center"/>
              <w:rPr>
                <w:rFonts w:ascii="Verdana" w:hAnsi="Verdana" w:eastAsia="Times New Roman" w:cs="Times New Roman"/>
                <w:color w:val="FFFFFF" w:themeColor="background1"/>
                <w:sz w:val="18"/>
                <w:szCs w:val="18"/>
                <w:lang w:eastAsia="en-GB"/>
              </w:rPr>
            </w:pPr>
            <w:r>
              <w:rPr>
                <w:rFonts w:eastAsia="Times New Roman" w:cs="Times New Roman" w:ascii="Verdana" w:hAnsi="Verdana"/>
                <w:color w:val="FFFFFF" w:themeColor="background1"/>
                <w:sz w:val="18"/>
                <w:szCs w:val="18"/>
                <w:lang w:eastAsia="en-GB"/>
              </w:rPr>
            </w:r>
          </w:p>
        </w:tc>
        <w:tc>
          <w:tcPr>
            <w:tcW w:w="1558"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exact" w:line="260" w:before="80" w:after="0"/>
              <w:jc w:val="center"/>
              <w:rPr>
                <w:rFonts w:ascii="Verdana" w:hAnsi="Verdana" w:eastAsia="Times New Roman" w:cs="Times New Roman"/>
                <w:color w:val="FFFFFF" w:themeColor="background1"/>
                <w:sz w:val="18"/>
                <w:szCs w:val="18"/>
                <w:lang w:eastAsia="en-GB"/>
              </w:rPr>
            </w:pPr>
            <w:r>
              <w:rPr>
                <w:rFonts w:eastAsia="Times New Roman" w:cs="Times New Roman" w:ascii="Verdana" w:hAnsi="Verdana"/>
                <w:color w:val="FFFFFF" w:themeColor="background1"/>
                <w:sz w:val="18"/>
                <w:szCs w:val="18"/>
                <w:lang w:eastAsia="en-GB"/>
              </w:rPr>
            </w:r>
          </w:p>
        </w:tc>
        <w:tc>
          <w:tcPr>
            <w:tcW w:w="1984"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exact" w:line="260" w:before="80" w:after="0"/>
              <w:jc w:val="center"/>
              <w:rPr>
                <w:rFonts w:ascii="Verdana" w:hAnsi="Verdana" w:eastAsia="Times New Roman" w:cs="Times New Roman"/>
                <w:color w:val="FFFFFF" w:themeColor="background1"/>
                <w:sz w:val="18"/>
                <w:szCs w:val="18"/>
                <w:lang w:eastAsia="en-GB"/>
              </w:rPr>
            </w:pPr>
            <w:r>
              <w:rPr>
                <w:rFonts w:eastAsia="Times New Roman" w:cs="Times New Roman" w:ascii="Verdana" w:hAnsi="Verdana"/>
                <w:color w:val="FFFFFF" w:themeColor="background1"/>
                <w:sz w:val="18"/>
                <w:szCs w:val="18"/>
                <w:lang w:eastAsia="en-GB"/>
              </w:rPr>
            </w:r>
          </w:p>
        </w:tc>
        <w:tc>
          <w:tcPr>
            <w:tcW w:w="3261"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exact" w:line="260" w:before="80" w:after="0"/>
              <w:jc w:val="center"/>
              <w:rPr>
                <w:rFonts w:ascii="Verdana" w:hAnsi="Verdana" w:eastAsia="Times New Roman" w:cs="Times New Roman"/>
                <w:color w:val="FFFFFF" w:themeColor="background1"/>
                <w:sz w:val="18"/>
                <w:szCs w:val="18"/>
                <w:lang w:eastAsia="en-GB"/>
              </w:rPr>
            </w:pPr>
            <w:r>
              <w:rPr>
                <w:rFonts w:eastAsia="Times New Roman" w:cs="Times New Roman" w:ascii="Verdana" w:hAnsi="Verdana"/>
                <w:color w:val="FFFFFF" w:themeColor="background1"/>
                <w:sz w:val="18"/>
                <w:szCs w:val="18"/>
                <w:lang w:eastAsia="en-GB"/>
              </w:rPr>
            </w:r>
          </w:p>
        </w:tc>
      </w:tr>
    </w:tbl>
    <w:p>
      <w:pPr>
        <w:pStyle w:val="Normal"/>
        <w:rPr>
          <w:rFonts w:ascii="Verdana" w:hAnsi="Verdana"/>
          <w:sz w:val="18"/>
          <w:szCs w:val="18"/>
        </w:rPr>
      </w:pPr>
      <w:r>
        <w:rPr>
          <w:rFonts w:ascii="Verdana" w:hAnsi="Verdana"/>
          <w:sz w:val="18"/>
          <w:szCs w:val="18"/>
        </w:rPr>
      </w:r>
    </w:p>
    <w:tbl>
      <w:tblPr>
        <w:tblpPr w:bottomFromText="0" w:horzAnchor="margin" w:leftFromText="180" w:rightFromText="180" w:tblpX="-152" w:tblpY="-178" w:topFromText="0" w:vertAnchor="text"/>
        <w:tblW w:w="9634" w:type="dxa"/>
        <w:jc w:val="left"/>
        <w:tblInd w:w="0" w:type="dxa"/>
        <w:tblCellMar>
          <w:top w:w="0" w:type="dxa"/>
          <w:left w:w="108" w:type="dxa"/>
          <w:bottom w:w="0" w:type="dxa"/>
          <w:right w:w="108" w:type="dxa"/>
        </w:tblCellMar>
        <w:tblLook w:val="04a0" w:noHBand="0" w:noVBand="1" w:firstColumn="1" w:lastRow="0" w:lastColumn="0" w:firstRow="1"/>
      </w:tblPr>
      <w:tblGrid>
        <w:gridCol w:w="2976"/>
        <w:gridCol w:w="6657"/>
      </w:tblGrid>
      <w:tr>
        <w:trPr>
          <w:trHeight w:val="327" w:hRule="atLeast"/>
        </w:trPr>
        <w:tc>
          <w:tcPr>
            <w:tcW w:w="2976" w:type="dxa"/>
            <w:tcBorders>
              <w:top w:val="single" w:sz="4" w:space="0" w:color="000000"/>
              <w:left w:val="single" w:sz="4" w:space="0" w:color="000000"/>
              <w:bottom w:val="single" w:sz="4" w:space="0" w:color="000000"/>
              <w:right w:val="single" w:sz="4" w:space="0" w:color="000000"/>
            </w:tcBorders>
            <w:shd w:color="auto" w:fill="595959" w:themeFill="text1" w:themeFillTint="a6" w:val="clear"/>
          </w:tcPr>
          <w:p>
            <w:pPr>
              <w:pStyle w:val="Normal"/>
              <w:spacing w:lineRule="exact" w:line="260" w:before="80" w:after="0"/>
              <w:rPr>
                <w:rFonts w:ascii="Verdana" w:hAnsi="Verdana" w:eastAsia="Times New Roman" w:cs="Times New Roman"/>
                <w:b/>
                <w:b/>
                <w:color w:val="FFFFFF"/>
                <w:sz w:val="18"/>
                <w:szCs w:val="18"/>
                <w:lang w:eastAsia="en-GB"/>
              </w:rPr>
            </w:pPr>
            <w:r>
              <w:rPr>
                <w:rFonts w:eastAsia="Times New Roman" w:cs="Times New Roman" w:ascii="Verdana" w:hAnsi="Verdana"/>
                <w:b/>
                <w:color w:val="FFFFFF"/>
                <w:sz w:val="18"/>
                <w:szCs w:val="18"/>
                <w:lang w:eastAsia="en-GB"/>
              </w:rPr>
              <w:t>Are you ceasing marketing because the fund will be reregistered under Reg 59?</w:t>
            </w:r>
          </w:p>
        </w:tc>
        <w:tc>
          <w:tcPr>
            <w:tcW w:w="6657" w:type="dxa"/>
            <w:tcBorders>
              <w:top w:val="single" w:sz="4" w:space="0" w:color="000000"/>
              <w:left w:val="single" w:sz="4" w:space="0" w:color="000000"/>
              <w:bottom w:val="single" w:sz="4" w:space="0" w:color="000000"/>
              <w:right w:val="single" w:sz="4" w:space="0" w:color="000000"/>
            </w:tcBorders>
          </w:tcPr>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t>Y/N</w:t>
            </w:r>
          </w:p>
        </w:tc>
      </w:tr>
      <w:tr>
        <w:trPr>
          <w:trHeight w:val="327" w:hRule="atLeast"/>
        </w:trPr>
        <w:tc>
          <w:tcPr>
            <w:tcW w:w="2976" w:type="dxa"/>
            <w:tcBorders>
              <w:top w:val="single" w:sz="4" w:space="0" w:color="000000"/>
              <w:left w:val="single" w:sz="4" w:space="0" w:color="000000"/>
              <w:bottom w:val="single" w:sz="4" w:space="0" w:color="000000"/>
              <w:right w:val="single" w:sz="4" w:space="0" w:color="000000"/>
            </w:tcBorders>
            <w:shd w:color="auto" w:fill="595959" w:themeFill="text1" w:themeFillTint="a6" w:val="clear"/>
          </w:tcPr>
          <w:p>
            <w:pPr>
              <w:pStyle w:val="Normal"/>
              <w:spacing w:lineRule="exact" w:line="260" w:before="80" w:after="0"/>
              <w:rPr>
                <w:rFonts w:ascii="Verdana" w:hAnsi="Verdana" w:eastAsia="Times New Roman" w:cs="Times New Roman"/>
                <w:b/>
                <w:b/>
                <w:color w:val="FFFFFF"/>
                <w:sz w:val="18"/>
                <w:szCs w:val="18"/>
                <w:lang w:eastAsia="en-GB"/>
              </w:rPr>
            </w:pPr>
            <w:r>
              <w:rPr>
                <w:rFonts w:eastAsia="Times New Roman" w:cs="Times New Roman" w:ascii="Verdana" w:hAnsi="Verdana"/>
                <w:b/>
                <w:color w:val="FFFFFF"/>
                <w:sz w:val="18"/>
                <w:szCs w:val="18"/>
                <w:lang w:eastAsia="en-GB"/>
              </w:rPr>
              <w:t>If Y please can you confirm you have submitted the Reg 59 new notification via our Connect system and provide the application number and date of submission.</w:t>
            </w:r>
          </w:p>
        </w:tc>
        <w:tc>
          <w:tcPr>
            <w:tcW w:w="6657" w:type="dxa"/>
            <w:tcBorders>
              <w:top w:val="single" w:sz="4" w:space="0" w:color="000000"/>
              <w:left w:val="single" w:sz="4" w:space="0" w:color="000000"/>
              <w:bottom w:val="single" w:sz="4" w:space="0" w:color="000000"/>
              <w:right w:val="single" w:sz="4" w:space="0" w:color="000000"/>
            </w:tcBorders>
          </w:tcPr>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r>
    </w:tbl>
    <w:p>
      <w:pPr>
        <w:pStyle w:val="Normal"/>
        <w:rPr>
          <w:rFonts w:ascii="Verdana" w:hAnsi="Verdana"/>
          <w:sz w:val="18"/>
          <w:szCs w:val="18"/>
        </w:rPr>
      </w:pPr>
      <w:r>
        <w:rPr>
          <w:rFonts w:ascii="Verdana" w:hAnsi="Verdana"/>
          <w:sz w:val="18"/>
          <w:szCs w:val="18"/>
        </w:rPr>
      </w:r>
    </w:p>
    <w:p>
      <w:pPr>
        <w:pStyle w:val="Normal"/>
        <w:rPr>
          <w:rFonts w:ascii="Verdana" w:hAnsi="Verdana"/>
          <w:sz w:val="18"/>
          <w:szCs w:val="18"/>
        </w:rPr>
      </w:pPr>
      <w:r>
        <w:rPr>
          <w:rFonts w:ascii="Verdana" w:hAnsi="Verdana"/>
          <w:sz w:val="18"/>
          <w:szCs w:val="18"/>
        </w:rPr>
      </w:r>
    </w:p>
    <w:tbl>
      <w:tblPr>
        <w:tblW w:w="10016" w:type="dxa"/>
        <w:jc w:val="left"/>
        <w:tblInd w:w="-292" w:type="dxa"/>
        <w:tblCellMar>
          <w:top w:w="0" w:type="dxa"/>
          <w:left w:w="108" w:type="dxa"/>
          <w:bottom w:w="0" w:type="dxa"/>
          <w:right w:w="108" w:type="dxa"/>
        </w:tblCellMar>
        <w:tblLook w:val="01e0" w:noHBand="0" w:noVBand="0" w:firstColumn="1" w:lastRow="1" w:lastColumn="1" w:firstRow="1"/>
      </w:tblPr>
      <w:tblGrid>
        <w:gridCol w:w="10016"/>
      </w:tblGrid>
      <w:tr>
        <w:trPr>
          <w:trHeight w:val="331" w:hRule="atLeast"/>
        </w:trPr>
        <w:tc>
          <w:tcPr>
            <w:tcW w:w="10016" w:type="dxa"/>
            <w:tcBorders>
              <w:top w:val="single" w:sz="6" w:space="0" w:color="000000"/>
              <w:left w:val="single" w:sz="6" w:space="0" w:color="000000"/>
              <w:bottom w:val="single" w:sz="6" w:space="0" w:color="000000"/>
              <w:right w:val="single" w:sz="6" w:space="0" w:color="000000"/>
            </w:tcBorders>
            <w:shd w:color="auto" w:fill="701B45" w:val="clear"/>
          </w:tcPr>
          <w:p>
            <w:pPr>
              <w:pStyle w:val="Normal"/>
              <w:spacing w:lineRule="exact" w:line="260" w:before="80" w:after="0"/>
              <w:ind w:left="176" w:hanging="0"/>
              <w:jc w:val="center"/>
              <w:rPr>
                <w:rFonts w:ascii="Verdana" w:hAnsi="Verdana" w:eastAsia="Times New Roman" w:cs="Times New Roman"/>
                <w:b/>
                <w:b/>
                <w:color w:val="FFFFFF" w:themeColor="background1"/>
                <w:sz w:val="20"/>
                <w:szCs w:val="20"/>
                <w:lang w:eastAsia="en-GB"/>
              </w:rPr>
            </w:pPr>
            <w:r>
              <w:rPr>
                <w:rFonts w:eastAsia="Times New Roman" w:cs="Times New Roman" w:ascii="Verdana" w:hAnsi="Verdana"/>
                <w:b/>
                <w:color w:val="FFFFFF" w:themeColor="background1"/>
                <w:sz w:val="20"/>
                <w:szCs w:val="20"/>
                <w:lang w:eastAsia="en-GB"/>
              </w:rPr>
              <w:t>Section 4:  Declaration</w:t>
            </w:r>
          </w:p>
          <w:p>
            <w:pPr>
              <w:pStyle w:val="Normal"/>
              <w:spacing w:lineRule="exact" w:line="260" w:before="80" w:after="0"/>
              <w:ind w:left="176" w:hanging="0"/>
              <w:jc w:val="center"/>
              <w:rPr>
                <w:rFonts w:ascii="Verdana" w:hAnsi="Verdana" w:eastAsia="Times New Roman" w:cs="Times New Roman"/>
                <w:sz w:val="20"/>
                <w:szCs w:val="20"/>
                <w:lang w:eastAsia="en-GB"/>
              </w:rPr>
            </w:pPr>
            <w:r>
              <w:rPr>
                <w:rFonts w:eastAsia="Times New Roman" w:cs="Times New Roman" w:ascii="Verdana" w:hAnsi="Verdana"/>
                <w:sz w:val="20"/>
                <w:szCs w:val="20"/>
                <w:lang w:eastAsia="en-GB"/>
              </w:rPr>
            </w:r>
          </w:p>
        </w:tc>
      </w:tr>
    </w:tbl>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t>It is a criminal offence to knowingly or recklessly give us information that is false or misleading.  If necessary please take appropriate professional advice before supplying information to us.</w:t>
      </w:r>
    </w:p>
    <w:p>
      <w:pPr>
        <w:pStyle w:val="Normal"/>
        <w:spacing w:lineRule="exact" w:line="260" w:before="80" w:after="0"/>
        <w:ind w:left="1" w:hanging="1"/>
        <w:rPr>
          <w:rFonts w:ascii="Verdana" w:hAnsi="Verdana" w:eastAsia="Times New Roman" w:cs="Times New Roman"/>
          <w:sz w:val="18"/>
          <w:szCs w:val="18"/>
          <w:lang w:eastAsia="en-GB"/>
        </w:rPr>
      </w:pPr>
      <w:r>
        <w:rPr>
          <w:rFonts w:eastAsia="Times New Roman" w:cs="Times New Roman" w:ascii="Verdana" w:hAnsi="Verdana"/>
          <w:sz w:val="18"/>
          <w:szCs w:val="18"/>
          <w:lang w:eastAsia="en-GB"/>
        </w:rPr>
        <w:t xml:space="preserve">I confirm that the AIFM meets the conditions in regulation 57(4)  of the Alternative Investment Fund Managers Regulations 2013 (as amended) (the UK AIFM Regulations).or has ceased marketing under regulation 57 </w:t>
      </w:r>
      <w:bookmarkStart w:id="15" w:name="_Hlk54701646"/>
      <w:r>
        <w:rPr>
          <w:rFonts w:eastAsia="Times New Roman" w:cs="Times New Roman" w:ascii="Verdana" w:hAnsi="Verdana"/>
          <w:sz w:val="18"/>
          <w:szCs w:val="18"/>
          <w:lang w:eastAsia="en-GB"/>
        </w:rPr>
        <w:t>of the Alternative Investment Fund Managers Regulations 2013 (as amended) (the UK AIFM Regulations).</w:t>
      </w:r>
      <w:del w:id="0" w:author="Rachel Donaldson (77580)" w:date="2020-10-27T14:32:00Z">
        <w:r>
          <w:rPr>
            <w:rFonts w:eastAsia="Times New Roman" w:cs="Times New Roman" w:ascii="Verdana" w:hAnsi="Verdana"/>
            <w:sz w:val="18"/>
            <w:szCs w:val="18"/>
            <w:lang w:eastAsia="en-GB"/>
          </w:rPr>
          <w:delText>.</w:delText>
        </w:r>
      </w:del>
      <w:bookmarkEnd w:id="15"/>
    </w:p>
    <w:p>
      <w:pPr>
        <w:pStyle w:val="Normal"/>
        <w:spacing w:lineRule="exact" w:line="260" w:before="80" w:after="0"/>
        <w:ind w:left="1" w:hanging="1"/>
        <w:rPr>
          <w:rFonts w:ascii="Verdana" w:hAnsi="Verdana" w:eastAsia="Times New Roman" w:cs="Times New Roman"/>
          <w:sz w:val="18"/>
          <w:szCs w:val="18"/>
          <w:lang w:eastAsia="en-GB"/>
        </w:rPr>
      </w:pPr>
      <w:r>
        <w:rPr>
          <w:rFonts w:eastAsia="Times New Roman" w:cs="Times New Roman" w:ascii="Verdana" w:hAnsi="Verdana"/>
          <w:sz w:val="18"/>
          <w:szCs w:val="18"/>
          <w:lang w:eastAsia="en-GB"/>
        </w:rPr>
        <w:t>I understand it is a criminal office to knowingly or recklessly to give the FCA information that is false or misleading in a material particular.</w:t>
      </w:r>
    </w:p>
    <w:p>
      <w:pPr>
        <w:pStyle w:val="Normal"/>
        <w:spacing w:lineRule="exact" w:line="260" w:before="80" w:after="0"/>
        <w:ind w:left="1" w:hanging="1"/>
        <w:rPr>
          <w:rFonts w:ascii="Verdana" w:hAnsi="Verdana" w:eastAsia="Times New Roman" w:cs="Times New Roman"/>
          <w:sz w:val="18"/>
          <w:szCs w:val="18"/>
          <w:lang w:eastAsia="en-GB"/>
        </w:rPr>
      </w:pPr>
      <w:r>
        <w:rPr>
          <w:rFonts w:eastAsia="Times New Roman" w:cs="Times New Roman" w:ascii="Verdana" w:hAnsi="Verdana"/>
          <w:sz w:val="18"/>
          <w:szCs w:val="18"/>
          <w:lang w:eastAsia="en-GB"/>
        </w:rPr>
        <w:t>I confirm that the information in the form is accurate and complete to the best of my knowledge and belief.</w:t>
      </w:r>
    </w:p>
    <w:p>
      <w:pPr>
        <w:pStyle w:val="Normal"/>
        <w:spacing w:lineRule="exact" w:line="260" w:before="80" w:after="0"/>
        <w:ind w:left="1" w:hanging="1"/>
        <w:rPr>
          <w:rFonts w:ascii="Verdana" w:hAnsi="Verdana" w:eastAsia="Times New Roman" w:cs="Times New Roman"/>
          <w:sz w:val="18"/>
          <w:szCs w:val="18"/>
          <w:lang w:eastAsia="en-GB"/>
        </w:rPr>
      </w:pPr>
      <w:r>
        <w:rPr>
          <w:rFonts w:eastAsia="Times New Roman" w:cs="Times New Roman" w:ascii="Verdana" w:hAnsi="Verdana"/>
          <w:sz w:val="18"/>
          <w:szCs w:val="18"/>
          <w:lang w:eastAsia="en-GB"/>
        </w:rPr>
        <w:t>I confirm that I am authorised to sign on behalf of the firm.</w:t>
      </w:r>
    </w:p>
    <w:p>
      <w:pPr>
        <w:pStyle w:val="Normal"/>
        <w:numPr>
          <w:ilvl w:val="0"/>
          <w:numId w:val="0"/>
        </w:numPr>
        <w:tabs>
          <w:tab w:val="clear" w:pos="720"/>
          <w:tab w:val="right" w:pos="-142" w:leader="none"/>
          <w:tab w:val="left" w:pos="284" w:leader="none"/>
        </w:tabs>
        <w:spacing w:lineRule="exact" w:line="220" w:before="180" w:after="40"/>
        <w:ind w:right="731" w:hanging="0"/>
        <w:outlineLvl w:val="0"/>
        <w:rPr>
          <w:rFonts w:ascii="Verdana" w:hAnsi="Verdana" w:eastAsia="Times New Roman" w:cs="Times New Roman"/>
          <w:b/>
          <w:b/>
          <w:sz w:val="20"/>
          <w:szCs w:val="20"/>
          <w:lang w:eastAsia="en-GB"/>
        </w:rPr>
      </w:pPr>
      <w:r>
        <w:rPr>
          <w:rFonts w:eastAsia="Times New Roman" w:cs="Times New Roman" w:ascii="Verdana" w:hAnsi="Verdana"/>
          <w:b/>
          <w:sz w:val="20"/>
          <w:szCs w:val="20"/>
          <w:lang w:eastAsia="en-GB"/>
        </w:rPr>
        <w:t xml:space="preserve"> </w:t>
      </w:r>
    </w:p>
    <w:p>
      <w:pPr>
        <w:pStyle w:val="Normal"/>
        <w:numPr>
          <w:ilvl w:val="0"/>
          <w:numId w:val="0"/>
        </w:numPr>
        <w:tabs>
          <w:tab w:val="clear" w:pos="720"/>
          <w:tab w:val="right" w:pos="-142" w:leader="none"/>
          <w:tab w:val="left" w:pos="284" w:leader="none"/>
          <w:tab w:val="left" w:pos="851" w:leader="none"/>
        </w:tabs>
        <w:spacing w:lineRule="exact" w:line="220" w:before="20" w:after="20"/>
        <w:ind w:right="731" w:hanging="0"/>
        <w:outlineLvl w:val="0"/>
        <w:rPr>
          <w:rFonts w:ascii="Verdana" w:hAnsi="Verdana" w:eastAsia="Times New Roman" w:cs="Times New Roman"/>
          <w:sz w:val="20"/>
          <w:szCs w:val="20"/>
          <w:lang w:eastAsia="en-GB"/>
        </w:rPr>
      </w:pPr>
      <w:r>
        <w:rPr>
          <w:rFonts w:eastAsia="Times New Roman" w:cs="Times New Roman" w:ascii="Verdana" w:hAnsi="Verdana"/>
          <w:sz w:val="20"/>
          <w:szCs w:val="20"/>
          <w:lang w:eastAsia="en-GB"/>
        </w:rPr>
      </w:r>
    </w:p>
    <w:tbl>
      <w:tblPr>
        <w:tblW w:w="9923" w:type="dxa"/>
        <w:jc w:val="left"/>
        <w:tblInd w:w="-289" w:type="dxa"/>
        <w:tblCellMar>
          <w:top w:w="0" w:type="dxa"/>
          <w:left w:w="108" w:type="dxa"/>
          <w:bottom w:w="0" w:type="dxa"/>
          <w:right w:w="108" w:type="dxa"/>
        </w:tblCellMar>
        <w:tblLook w:val="04a0" w:noHBand="0" w:noVBand="1" w:firstColumn="1" w:lastRow="0" w:lastColumn="0" w:firstRow="1"/>
      </w:tblPr>
      <w:tblGrid>
        <w:gridCol w:w="3456"/>
        <w:gridCol w:w="6466"/>
      </w:tblGrid>
      <w:tr>
        <w:trPr>
          <w:trHeight w:val="346" w:hRule="atLeast"/>
        </w:trPr>
        <w:tc>
          <w:tcPr>
            <w:tcW w:w="9922" w:type="dxa"/>
            <w:gridSpan w:val="2"/>
            <w:tcBorders>
              <w:top w:val="single" w:sz="4" w:space="0" w:color="000000"/>
              <w:left w:val="single" w:sz="4" w:space="0" w:color="000000"/>
              <w:bottom w:val="single" w:sz="4" w:space="0" w:color="000000"/>
              <w:right w:val="single" w:sz="4" w:space="0" w:color="000000"/>
            </w:tcBorders>
            <w:shd w:color="auto" w:fill="701B45" w:val="clear"/>
          </w:tcPr>
          <w:p>
            <w:pPr>
              <w:pStyle w:val="Normal"/>
              <w:spacing w:lineRule="exact" w:line="260" w:before="80" w:after="0"/>
              <w:rPr>
                <w:rFonts w:ascii="Verdana" w:hAnsi="Verdana" w:eastAsia="Times New Roman" w:cs="Times New Roman"/>
                <w:b/>
                <w:b/>
                <w:color w:val="FFFFFF"/>
                <w:sz w:val="20"/>
                <w:szCs w:val="20"/>
                <w:lang w:eastAsia="en-GB"/>
              </w:rPr>
            </w:pPr>
            <w:r>
              <w:rPr>
                <w:rFonts w:eastAsia="Times New Roman" w:cs="Times New Roman" w:ascii="Verdana" w:hAnsi="Verdana"/>
                <w:b/>
                <w:sz w:val="20"/>
                <w:szCs w:val="20"/>
                <w:lang w:eastAsia="en-GB"/>
              </w:rPr>
              <w:t>Declaration</w:t>
            </w:r>
          </w:p>
        </w:tc>
      </w:tr>
      <w:tr>
        <w:trPr>
          <w:trHeight w:val="339" w:hRule="atLeast"/>
        </w:trPr>
        <w:tc>
          <w:tcPr>
            <w:tcW w:w="3456" w:type="dxa"/>
            <w:tcBorders>
              <w:top w:val="single" w:sz="4" w:space="0" w:color="000000"/>
              <w:left w:val="single" w:sz="4" w:space="0" w:color="000000"/>
              <w:bottom w:val="single" w:sz="4" w:space="0" w:color="000000"/>
              <w:right w:val="single" w:sz="4" w:space="0" w:color="000000"/>
            </w:tcBorders>
            <w:shd w:color="auto" w:fill="BFBFBF" w:val="clear"/>
          </w:tcPr>
          <w:p>
            <w:pPr>
              <w:pStyle w:val="Normal"/>
              <w:spacing w:lineRule="exact" w:line="260" w:before="80" w:after="0"/>
              <w:rPr>
                <w:rFonts w:ascii="Verdana" w:hAnsi="Verdana" w:eastAsia="Times New Roman" w:cs="Times New Roman"/>
                <w:b/>
                <w:b/>
                <w:color w:val="FFFFFF"/>
                <w:sz w:val="18"/>
                <w:szCs w:val="18"/>
                <w:lang w:eastAsia="en-GB"/>
              </w:rPr>
            </w:pPr>
            <w:r>
              <w:rPr>
                <w:rFonts w:eastAsia="Times New Roman" w:cs="Times New Roman" w:ascii="Verdana" w:hAnsi="Verdana"/>
                <w:b/>
                <w:color w:val="FFFFFF"/>
                <w:sz w:val="18"/>
                <w:szCs w:val="18"/>
                <w:lang w:eastAsia="en-GB"/>
              </w:rPr>
              <w:t xml:space="preserve">Signature </w:t>
            </w:r>
            <w:r>
              <w:rPr>
                <w:rFonts w:eastAsia="Times New Roman" w:cs="Times New Roman" w:ascii="Verdana" w:hAnsi="Verdana"/>
                <w:color w:val="FFFFFF"/>
                <w:sz w:val="12"/>
                <w:szCs w:val="12"/>
                <w:lang w:eastAsia="en-GB"/>
              </w:rPr>
              <w:t>(1)</w:t>
            </w:r>
          </w:p>
        </w:tc>
        <w:tc>
          <w:tcPr>
            <w:tcW w:w="64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r>
      <w:tr>
        <w:trPr>
          <w:trHeight w:val="346" w:hRule="atLeast"/>
        </w:trPr>
        <w:tc>
          <w:tcPr>
            <w:tcW w:w="3456" w:type="dxa"/>
            <w:tcBorders>
              <w:top w:val="single" w:sz="4" w:space="0" w:color="000000"/>
              <w:left w:val="single" w:sz="4" w:space="0" w:color="000000"/>
              <w:bottom w:val="single" w:sz="4" w:space="0" w:color="000000"/>
              <w:right w:val="single" w:sz="4" w:space="0" w:color="000000"/>
            </w:tcBorders>
            <w:shd w:color="auto" w:fill="BFBFBF" w:val="clear"/>
          </w:tcPr>
          <w:p>
            <w:pPr>
              <w:pStyle w:val="Normal"/>
              <w:spacing w:lineRule="exact" w:line="260" w:before="80" w:after="0"/>
              <w:rPr>
                <w:rFonts w:ascii="Verdana" w:hAnsi="Verdana" w:eastAsia="Times New Roman" w:cs="Times New Roman"/>
                <w:b/>
                <w:b/>
                <w:color w:val="FFFFFF"/>
                <w:sz w:val="18"/>
                <w:szCs w:val="18"/>
                <w:lang w:eastAsia="en-GB"/>
              </w:rPr>
            </w:pPr>
            <w:r>
              <w:rPr>
                <w:rFonts w:eastAsia="Times New Roman" w:cs="Times New Roman" w:ascii="Verdana" w:hAnsi="Verdana"/>
                <w:b/>
                <w:color w:val="FFFFFF"/>
                <w:sz w:val="18"/>
                <w:szCs w:val="18"/>
                <w:lang w:eastAsia="en-GB"/>
              </w:rPr>
              <w:t xml:space="preserve">Name </w:t>
            </w:r>
            <w:r>
              <w:rPr>
                <w:rFonts w:eastAsia="Times New Roman" w:cs="Times New Roman" w:ascii="Verdana" w:hAnsi="Verdana"/>
                <w:color w:val="FFFFFF"/>
                <w:sz w:val="12"/>
                <w:szCs w:val="12"/>
                <w:lang w:eastAsia="en-GB"/>
              </w:rPr>
              <w:t>(1)</w:t>
            </w:r>
          </w:p>
        </w:tc>
        <w:tc>
          <w:tcPr>
            <w:tcW w:w="64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r>
      <w:tr>
        <w:trPr>
          <w:trHeight w:val="346" w:hRule="atLeast"/>
        </w:trPr>
        <w:tc>
          <w:tcPr>
            <w:tcW w:w="3456" w:type="dxa"/>
            <w:tcBorders>
              <w:top w:val="single" w:sz="4" w:space="0" w:color="000000"/>
              <w:left w:val="single" w:sz="4" w:space="0" w:color="000000"/>
              <w:bottom w:val="single" w:sz="4" w:space="0" w:color="000000"/>
              <w:right w:val="single" w:sz="4" w:space="0" w:color="000000"/>
            </w:tcBorders>
            <w:shd w:color="auto" w:fill="BFBFBF" w:val="clear"/>
          </w:tcPr>
          <w:p>
            <w:pPr>
              <w:pStyle w:val="Normal"/>
              <w:spacing w:lineRule="exact" w:line="260" w:before="80" w:after="0"/>
              <w:rPr>
                <w:rFonts w:ascii="Verdana" w:hAnsi="Verdana" w:eastAsia="Times New Roman" w:cs="Times New Roman"/>
                <w:b/>
                <w:b/>
                <w:color w:val="FFFFFF"/>
                <w:sz w:val="18"/>
                <w:szCs w:val="18"/>
                <w:lang w:eastAsia="en-GB"/>
              </w:rPr>
            </w:pPr>
            <w:r>
              <w:rPr>
                <w:rFonts w:eastAsia="Times New Roman" w:cs="Times New Roman" w:ascii="Verdana" w:hAnsi="Verdana"/>
                <w:b/>
                <w:color w:val="FFFFFF"/>
                <w:sz w:val="18"/>
                <w:szCs w:val="18"/>
                <w:lang w:eastAsia="en-GB"/>
              </w:rPr>
              <w:t xml:space="preserve">Position </w:t>
            </w:r>
            <w:r>
              <w:rPr>
                <w:rFonts w:eastAsia="Times New Roman" w:cs="Times New Roman" w:ascii="Verdana" w:hAnsi="Verdana"/>
                <w:color w:val="FFFFFF"/>
                <w:sz w:val="12"/>
                <w:szCs w:val="12"/>
                <w:lang w:eastAsia="en-GB"/>
              </w:rPr>
              <w:t>(1)</w:t>
            </w:r>
          </w:p>
        </w:tc>
        <w:tc>
          <w:tcPr>
            <w:tcW w:w="64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r>
      <w:tr>
        <w:trPr>
          <w:trHeight w:val="346" w:hRule="atLeast"/>
        </w:trPr>
        <w:tc>
          <w:tcPr>
            <w:tcW w:w="3456" w:type="dxa"/>
            <w:tcBorders>
              <w:top w:val="single" w:sz="4" w:space="0" w:color="000000"/>
              <w:left w:val="single" w:sz="4" w:space="0" w:color="000000"/>
              <w:bottom w:val="single" w:sz="4" w:space="0" w:color="000000"/>
              <w:right w:val="single" w:sz="4" w:space="0" w:color="000000"/>
            </w:tcBorders>
            <w:shd w:color="auto" w:fill="BFBFBF" w:val="clear"/>
          </w:tcPr>
          <w:p>
            <w:pPr>
              <w:pStyle w:val="Normal"/>
              <w:spacing w:lineRule="exact" w:line="260" w:before="80" w:after="0"/>
              <w:rPr>
                <w:rFonts w:ascii="Verdana" w:hAnsi="Verdana" w:eastAsia="Times New Roman" w:cs="Times New Roman"/>
                <w:b/>
                <w:b/>
                <w:color w:val="FFFFFF"/>
                <w:sz w:val="18"/>
                <w:szCs w:val="18"/>
                <w:lang w:eastAsia="en-GB"/>
              </w:rPr>
            </w:pPr>
            <w:r>
              <w:rPr>
                <w:rFonts w:eastAsia="Times New Roman" w:cs="Times New Roman" w:ascii="Verdana" w:hAnsi="Verdana"/>
                <w:b/>
                <w:color w:val="FFFFFF"/>
                <w:sz w:val="18"/>
                <w:szCs w:val="18"/>
                <w:lang w:eastAsia="en-GB"/>
              </w:rPr>
              <w:t xml:space="preserve">Date </w:t>
            </w:r>
            <w:r>
              <w:rPr>
                <w:rFonts w:eastAsia="Times New Roman" w:cs="Times New Roman" w:ascii="Verdana" w:hAnsi="Verdana"/>
                <w:color w:val="FFFFFF"/>
                <w:sz w:val="12"/>
                <w:szCs w:val="12"/>
                <w:lang w:eastAsia="en-GB"/>
              </w:rPr>
              <w:t>(1)</w:t>
            </w:r>
          </w:p>
        </w:tc>
        <w:tc>
          <w:tcPr>
            <w:tcW w:w="64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60" w:before="80" w:after="0"/>
              <w:rPr>
                <w:rFonts w:ascii="Verdana" w:hAnsi="Verdana" w:eastAsia="Times New Roman" w:cs="Times New Roman"/>
                <w:sz w:val="18"/>
                <w:szCs w:val="18"/>
                <w:lang w:eastAsia="en-GB"/>
              </w:rPr>
            </w:pPr>
            <w:r>
              <w:rPr>
                <w:rFonts w:eastAsia="Times New Roman" w:cs="Times New Roman" w:ascii="Verdana" w:hAnsi="Verdana"/>
                <w:sz w:val="18"/>
                <w:szCs w:val="18"/>
                <w:lang w:eastAsia="en-GB"/>
              </w:rPr>
            </w:r>
          </w:p>
        </w:tc>
      </w:tr>
    </w:tbl>
    <w:p>
      <w:pPr>
        <w:pStyle w:val="Normal"/>
        <w:spacing w:before="0" w:after="160"/>
        <w:rPr>
          <w:rFonts w:ascii="Verdana" w:hAnsi="Verdana"/>
          <w:sz w:val="20"/>
          <w:szCs w:val="20"/>
        </w:rPr>
      </w:pPr>
      <w:r>
        <w:rPr/>
      </w:r>
    </w:p>
    <w:sectPr>
      <w:headerReference w:type="default" r:id="rId4"/>
      <w:footerReference w:type="default" r:id="rId5"/>
      <w:type w:val="nextPage"/>
      <w:pgSz w:w="11906" w:h="16838"/>
      <w:pgMar w:left="1440" w:right="1440" w:header="708" w:top="1440" w:footer="708"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Arial">
    <w:charset w:val="01"/>
    <w:family w:val="roman"/>
    <w:pitch w:val="variable"/>
  </w:font>
  <w:font w:name="Verdan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28036195"/>
    </w:sdtPr>
    <w:sdtContent>
      <w:p>
        <w:pPr>
          <w:pStyle w:val="Footer"/>
          <w:jc w:val="right"/>
          <w:rPr/>
        </w:pPr>
        <w:r>
          <w:rPr/>
          <w:fldChar w:fldCharType="begin"/>
        </w:r>
        <w:r>
          <w:rPr/>
          <w:instrText> PAGE </w:instrText>
        </w:r>
        <w:r>
          <w:rPr/>
          <w:fldChar w:fldCharType="separate"/>
        </w:r>
        <w:r>
          <w:rPr/>
          <w:t>6</w:t>
        </w:r>
        <w:r>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0" distL="114300" distR="114300" simplePos="0" locked="0" layoutInCell="1" allowOverlap="1" relativeHeight="7">
          <wp:simplePos x="0" y="0"/>
          <wp:positionH relativeFrom="column">
            <wp:posOffset>4680585</wp:posOffset>
          </wp:positionH>
          <wp:positionV relativeFrom="paragraph">
            <wp:posOffset>-327025</wp:posOffset>
          </wp:positionV>
          <wp:extent cx="1786890" cy="736600"/>
          <wp:effectExtent l="0" t="0" r="0" b="0"/>
          <wp:wrapSquare wrapText="bothSides"/>
          <wp:docPr id="1" name="Pictur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descr=""/>
                  <pic:cNvPicPr>
                    <a:picLocks noChangeAspect="1" noChangeArrowheads="1"/>
                  </pic:cNvPicPr>
                </pic:nvPicPr>
                <pic:blipFill>
                  <a:blip r:embed="rId1"/>
                  <a:stretch>
                    <a:fillRect/>
                  </a:stretch>
                </pic:blipFill>
                <pic:spPr bwMode="auto">
                  <a:xfrm>
                    <a:off x="0" y="0"/>
                    <a:ext cx="1786890" cy="7366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trackRevision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0617c"/>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3725e6"/>
    <w:rPr/>
  </w:style>
  <w:style w:type="character" w:styleId="FooterChar" w:customStyle="1">
    <w:name w:val="Footer Char"/>
    <w:basedOn w:val="DefaultParagraphFont"/>
    <w:link w:val="Footer"/>
    <w:uiPriority w:val="99"/>
    <w:qFormat/>
    <w:rsid w:val="003725e6"/>
    <w:rPr/>
  </w:style>
  <w:style w:type="character" w:styleId="BalloonTextChar" w:customStyle="1">
    <w:name w:val="Balloon Text Char"/>
    <w:basedOn w:val="DefaultParagraphFont"/>
    <w:link w:val="BalloonText"/>
    <w:uiPriority w:val="99"/>
    <w:semiHidden/>
    <w:qFormat/>
    <w:rsid w:val="00704a1f"/>
    <w:rPr>
      <w:rFonts w:ascii="Segoe UI" w:hAnsi="Segoe UI" w:cs="Segoe UI"/>
      <w:sz w:val="18"/>
      <w:szCs w:val="18"/>
    </w:rPr>
  </w:style>
  <w:style w:type="character" w:styleId="Annotationreference">
    <w:name w:val="annotation reference"/>
    <w:basedOn w:val="DefaultParagraphFont"/>
    <w:uiPriority w:val="99"/>
    <w:semiHidden/>
    <w:unhideWhenUsed/>
    <w:qFormat/>
    <w:rsid w:val="003a359f"/>
    <w:rPr>
      <w:sz w:val="16"/>
      <w:szCs w:val="16"/>
    </w:rPr>
  </w:style>
  <w:style w:type="character" w:styleId="CommentTextChar" w:customStyle="1">
    <w:name w:val="Comment Text Char"/>
    <w:basedOn w:val="DefaultParagraphFont"/>
    <w:link w:val="CommentText"/>
    <w:uiPriority w:val="99"/>
    <w:semiHidden/>
    <w:qFormat/>
    <w:rsid w:val="003a359f"/>
    <w:rPr>
      <w:sz w:val="20"/>
      <w:szCs w:val="20"/>
    </w:rPr>
  </w:style>
  <w:style w:type="character" w:styleId="CommentSubjectChar" w:customStyle="1">
    <w:name w:val="Comment Subject Char"/>
    <w:basedOn w:val="CommentTextChar"/>
    <w:link w:val="CommentSubject"/>
    <w:uiPriority w:val="99"/>
    <w:semiHidden/>
    <w:qFormat/>
    <w:rsid w:val="003a359f"/>
    <w:rPr>
      <w:b/>
      <w:bCs/>
      <w:sz w:val="20"/>
      <w:szCs w:val="20"/>
    </w:rPr>
  </w:style>
  <w:style w:type="character" w:styleId="InternetLink">
    <w:name w:val="Hyperlink"/>
    <w:basedOn w:val="DefaultParagraphFont"/>
    <w:uiPriority w:val="99"/>
    <w:unhideWhenUsed/>
    <w:rsid w:val="009346d2"/>
    <w:rPr>
      <w:color w:val="0563C1" w:themeColor="hyperlink"/>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Header">
    <w:name w:val="Header"/>
    <w:basedOn w:val="Normal"/>
    <w:link w:val="HeaderChar"/>
    <w:uiPriority w:val="99"/>
    <w:unhideWhenUsed/>
    <w:rsid w:val="003725e6"/>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3725e6"/>
    <w:pPr>
      <w:tabs>
        <w:tab w:val="clear" w:pos="720"/>
        <w:tab w:val="center" w:pos="4513" w:leader="none"/>
        <w:tab w:val="right" w:pos="9026" w:leader="none"/>
      </w:tabs>
      <w:spacing w:lineRule="auto" w:line="240" w:before="0" w:after="0"/>
    </w:pPr>
    <w:rPr/>
  </w:style>
  <w:style w:type="paragraph" w:styleId="Text" w:customStyle="1">
    <w:name w:val="Text"/>
    <w:basedOn w:val="Normal"/>
    <w:qFormat/>
    <w:rsid w:val="003725e6"/>
    <w:pPr>
      <w:tabs>
        <w:tab w:val="clear" w:pos="720"/>
        <w:tab w:val="left" w:pos="284" w:leader="none"/>
      </w:tabs>
      <w:spacing w:lineRule="exact" w:line="260" w:before="120" w:after="120"/>
    </w:pPr>
    <w:rPr>
      <w:rFonts w:ascii="Arial" w:hAnsi="Arial" w:eastAsia="Times New Roman" w:cs="Times New Roman"/>
      <w:szCs w:val="20"/>
      <w:lang w:eastAsia="en-GB"/>
    </w:rPr>
  </w:style>
  <w:style w:type="paragraph" w:styleId="BalloonText">
    <w:name w:val="Balloon Text"/>
    <w:basedOn w:val="Normal"/>
    <w:link w:val="BalloonTextChar"/>
    <w:uiPriority w:val="99"/>
    <w:semiHidden/>
    <w:unhideWhenUsed/>
    <w:qFormat/>
    <w:rsid w:val="00704a1f"/>
    <w:pPr>
      <w:spacing w:lineRule="auto" w:line="240" w:before="0" w:after="0"/>
    </w:pPr>
    <w:rPr>
      <w:rFonts w:ascii="Segoe UI" w:hAnsi="Segoe UI" w:cs="Segoe UI"/>
      <w:sz w:val="18"/>
      <w:szCs w:val="18"/>
    </w:rPr>
  </w:style>
  <w:style w:type="paragraph" w:styleId="Annotationtext">
    <w:name w:val="annotation text"/>
    <w:basedOn w:val="Normal"/>
    <w:link w:val="CommentTextChar"/>
    <w:uiPriority w:val="99"/>
    <w:semiHidden/>
    <w:unhideWhenUsed/>
    <w:qFormat/>
    <w:rsid w:val="003a359f"/>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3a359f"/>
    <w:pPr/>
    <w:rPr>
      <w:b/>
      <w:bCs/>
    </w:rPr>
  </w:style>
  <w:style w:type="paragraph" w:styleId="ListParagraph">
    <w:name w:val="List Paragraph"/>
    <w:basedOn w:val="Normal"/>
    <w:uiPriority w:val="34"/>
    <w:qFormat/>
    <w:rsid w:val="0054092d"/>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93019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fca.org.uk/privacy" TargetMode="External"/><Relationship Id="rId3" Type="http://schemas.openxmlformats.org/officeDocument/2006/relationships/hyperlink" Target="mailto:email.address@fca.org.uk"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078CD6DF956F4785D81F6F3866ABD3" ma:contentTypeVersion="12" ma:contentTypeDescription="Create a new document." ma:contentTypeScope="" ma:versionID="6398a18cb28ef5b83a3ac4f40bd922fa">
  <xsd:schema xmlns:xsd="http://www.w3.org/2001/XMLSchema" xmlns:xs="http://www.w3.org/2001/XMLSchema" xmlns:p="http://schemas.microsoft.com/office/2006/metadata/properties" xmlns:ns3="e459c4f5-a8a3-467b-9f81-32fb54b8b0f0" xmlns:ns4="43488604-ec08-4e7e-8add-a750dc5c4410" targetNamespace="http://schemas.microsoft.com/office/2006/metadata/properties" ma:root="true" ma:fieldsID="7ba7dc846a25d6cc382fb25610c057ea" ns3:_="" ns4:_="">
    <xsd:import namespace="e459c4f5-a8a3-467b-9f81-32fb54b8b0f0"/>
    <xsd:import namespace="43488604-ec08-4e7e-8add-a750dc5c44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9c4f5-a8a3-467b-9f81-32fb54b8b0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488604-ec08-4e7e-8add-a750dc5c44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14EDC0-1228-4F16-AABE-5CF3E79E7C72}">
  <ds:schemaRef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43488604-ec08-4e7e-8add-a750dc5c4410"/>
    <ds:schemaRef ds:uri="e459c4f5-a8a3-467b-9f81-32fb54b8b0f0"/>
    <ds:schemaRef ds:uri="http://www.w3.org/XML/1998/namespace"/>
    <ds:schemaRef ds:uri="http://purl.org/dc/dcmitype/"/>
  </ds:schemaRefs>
</ds:datastoreItem>
</file>

<file path=customXml/itemProps2.xml><?xml version="1.0" encoding="utf-8"?>
<ds:datastoreItem xmlns:ds="http://schemas.openxmlformats.org/officeDocument/2006/customXml" ds:itemID="{E8A55BC6-8660-495D-A099-17093FAFD386}">
  <ds:schemaRefs>
    <ds:schemaRef ds:uri="http://schemas.microsoft.com/sharepoint/v3/contenttype/forms"/>
  </ds:schemaRefs>
</ds:datastoreItem>
</file>

<file path=customXml/itemProps3.xml><?xml version="1.0" encoding="utf-8"?>
<ds:datastoreItem xmlns:ds="http://schemas.openxmlformats.org/officeDocument/2006/customXml" ds:itemID="{B0303F47-E1E8-47CA-A2E0-60DB22381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9c4f5-a8a3-467b-9f81-32fb54b8b0f0"/>
    <ds:schemaRef ds:uri="43488604-ec08-4e7e-8add-a750dc5c4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LibreOffice/6.4.6.2$Linux_X86_64 LibreOffice_project/40$Build-2</Application>
  <Pages>7</Pages>
  <Words>754</Words>
  <Characters>3924</Characters>
  <CharactersWithSpaces>4726</CharactersWithSpaces>
  <Paragraphs>159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2020-12-29T10:58:00Z</dcterms:created>
  <dc:creator>Rachel Donaldson (77580)</dc:creator>
  <dc:description/>
  <dc:language>en-GB</dc:language>
  <cp:lastModifiedBy>Josephine GurneyRead</cp:lastModifiedBy>
  <cp:lastPrinted>2019-08-06T13:41:00Z</cp:lastPrinted>
  <dcterms:modified xsi:type="dcterms:W3CDTF">2020-12-29T10:58:00Z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0x010100BC078CD6DF956F4785D81F6F3866ABD3</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