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293DD" w14:textId="595E6954" w:rsidR="00EA142B" w:rsidRPr="00351818" w:rsidRDefault="00EA142B" w:rsidP="00EA142B">
      <w:pPr>
        <w:tabs>
          <w:tab w:val="right" w:pos="9356"/>
        </w:tabs>
        <w:spacing w:before="0" w:line="240" w:lineRule="auto"/>
        <w:rPr>
          <w:rFonts w:cs="Times New Roman"/>
          <w:b/>
          <w:color w:val="000000"/>
          <w:sz w:val="24"/>
          <w:szCs w:val="24"/>
        </w:rPr>
      </w:pPr>
      <w:r w:rsidRPr="00351818">
        <w:rPr>
          <w:rFonts w:cs="Times New Roman"/>
          <w:b/>
          <w:color w:val="000000"/>
          <w:sz w:val="24"/>
          <w:szCs w:val="24"/>
          <w:u w:val="single"/>
        </w:rPr>
        <w:t>IN THE SUPREME COURT OF THE UNITED KINGDOM</w:t>
      </w:r>
      <w:r>
        <w:rPr>
          <w:rFonts w:cs="Times New Roman"/>
          <w:b/>
          <w:color w:val="000000"/>
          <w:sz w:val="24"/>
          <w:szCs w:val="24"/>
        </w:rPr>
        <w:tab/>
        <w:t>[2021] UKSC 1</w:t>
      </w:r>
    </w:p>
    <w:p w14:paraId="1C9F6F8A" w14:textId="77777777" w:rsidR="00EA142B" w:rsidRPr="00351818" w:rsidRDefault="00EA142B" w:rsidP="00EA142B">
      <w:pPr>
        <w:tabs>
          <w:tab w:val="right" w:pos="9356"/>
        </w:tabs>
        <w:spacing w:before="0" w:line="240" w:lineRule="auto"/>
        <w:rPr>
          <w:rFonts w:cs="Times New Roman"/>
          <w:b/>
          <w:color w:val="000000"/>
          <w:sz w:val="24"/>
          <w:szCs w:val="24"/>
          <w:u w:val="single"/>
        </w:rPr>
      </w:pPr>
      <w:r w:rsidRPr="00351818">
        <w:rPr>
          <w:rFonts w:cs="Times New Roman"/>
          <w:b/>
          <w:color w:val="000000"/>
          <w:sz w:val="24"/>
          <w:szCs w:val="24"/>
          <w:u w:val="single"/>
        </w:rPr>
        <w:t>ON APPEAL FROM</w:t>
      </w:r>
    </w:p>
    <w:p w14:paraId="2B86AF71" w14:textId="77777777" w:rsidR="00EA142B" w:rsidRDefault="00EA142B" w:rsidP="00EA142B">
      <w:pPr>
        <w:tabs>
          <w:tab w:val="right" w:pos="9072"/>
        </w:tabs>
        <w:spacing w:before="0" w:line="240" w:lineRule="auto"/>
        <w:rPr>
          <w:rFonts w:cs="Times New Roman"/>
          <w:b/>
          <w:bCs/>
          <w:color w:val="000000"/>
          <w:sz w:val="24"/>
          <w:szCs w:val="24"/>
        </w:rPr>
      </w:pPr>
      <w:r w:rsidRPr="00351818">
        <w:rPr>
          <w:rFonts w:cs="Times New Roman"/>
          <w:b/>
          <w:color w:val="000000"/>
          <w:sz w:val="24"/>
          <w:szCs w:val="24"/>
          <w:u w:val="single"/>
        </w:rPr>
        <w:t>THE HIGH COURT OF JUSTIC</w:t>
      </w:r>
      <w:r>
        <w:rPr>
          <w:rFonts w:cs="Times New Roman"/>
          <w:b/>
          <w:color w:val="000000"/>
          <w:sz w:val="24"/>
          <w:szCs w:val="24"/>
          <w:u w:val="single"/>
        </w:rPr>
        <w:t>E</w:t>
      </w:r>
      <w:r w:rsidRPr="00351818">
        <w:rPr>
          <w:rFonts w:cs="Times New Roman"/>
          <w:b/>
          <w:bCs/>
          <w:color w:val="000000"/>
          <w:sz w:val="24"/>
          <w:szCs w:val="24"/>
        </w:rPr>
        <w:tab/>
        <w:t xml:space="preserve">[2020] </w:t>
      </w:r>
      <w:proofErr w:type="spellStart"/>
      <w:r w:rsidRPr="00351818">
        <w:rPr>
          <w:rFonts w:cs="Times New Roman"/>
          <w:b/>
          <w:bCs/>
          <w:color w:val="000000"/>
          <w:sz w:val="24"/>
          <w:szCs w:val="24"/>
        </w:rPr>
        <w:t>EWHC</w:t>
      </w:r>
      <w:proofErr w:type="spellEnd"/>
      <w:r w:rsidRPr="00351818">
        <w:rPr>
          <w:rFonts w:cs="Times New Roman"/>
          <w:b/>
          <w:bCs/>
          <w:color w:val="000000"/>
          <w:sz w:val="24"/>
          <w:szCs w:val="24"/>
        </w:rPr>
        <w:t xml:space="preserve"> 2448 </w:t>
      </w:r>
      <w:r>
        <w:rPr>
          <w:rFonts w:cs="Times New Roman"/>
          <w:b/>
          <w:bCs/>
          <w:color w:val="000000"/>
          <w:sz w:val="24"/>
          <w:szCs w:val="24"/>
        </w:rPr>
        <w:t>(</w:t>
      </w:r>
      <w:proofErr w:type="spellStart"/>
      <w:r w:rsidRPr="00351818">
        <w:rPr>
          <w:rFonts w:cs="Times New Roman"/>
          <w:b/>
          <w:bCs/>
          <w:color w:val="000000"/>
          <w:sz w:val="24"/>
          <w:szCs w:val="24"/>
        </w:rPr>
        <w:t>Comm</w:t>
      </w:r>
      <w:proofErr w:type="spellEnd"/>
      <w:r w:rsidRPr="00351818">
        <w:rPr>
          <w:rFonts w:cs="Times New Roman"/>
          <w:b/>
          <w:bCs/>
          <w:color w:val="000000"/>
          <w:sz w:val="24"/>
          <w:szCs w:val="24"/>
        </w:rPr>
        <w:t>)</w:t>
      </w:r>
    </w:p>
    <w:p w14:paraId="69053F44" w14:textId="58977F01" w:rsidR="00EA142B" w:rsidRPr="00351818" w:rsidRDefault="00EA142B" w:rsidP="00EA142B">
      <w:pPr>
        <w:tabs>
          <w:tab w:val="right" w:pos="9072"/>
        </w:tabs>
        <w:spacing w:before="0" w:line="240" w:lineRule="auto"/>
        <w:rPr>
          <w:rFonts w:cs="Times New Roman"/>
          <w:b/>
          <w:color w:val="000000"/>
          <w:sz w:val="24"/>
          <w:szCs w:val="24"/>
          <w:u w:val="single"/>
        </w:rPr>
      </w:pPr>
    </w:p>
    <w:p w14:paraId="0958FCE8" w14:textId="77777777" w:rsidR="00EA142B" w:rsidRPr="00351818" w:rsidRDefault="00EA142B" w:rsidP="00EA142B">
      <w:pPr>
        <w:spacing w:before="0" w:line="240" w:lineRule="auto"/>
        <w:jc w:val="right"/>
        <w:rPr>
          <w:rFonts w:cs="Times New Roman"/>
          <w:b/>
          <w:color w:val="000000"/>
          <w:sz w:val="24"/>
          <w:szCs w:val="24"/>
          <w:u w:val="single"/>
        </w:rPr>
      </w:pPr>
      <w:r w:rsidRPr="00351818">
        <w:rPr>
          <w:rFonts w:cs="Times New Roman"/>
          <w:b/>
          <w:color w:val="000000"/>
          <w:sz w:val="24"/>
          <w:szCs w:val="24"/>
          <w:u w:val="single"/>
        </w:rPr>
        <w:t>Appeal No. 2020/0179-0184</w:t>
      </w:r>
    </w:p>
    <w:p w14:paraId="35EB04A8" w14:textId="77777777" w:rsidR="00EA142B" w:rsidRPr="00351818" w:rsidRDefault="00EA142B" w:rsidP="00EA142B">
      <w:pPr>
        <w:spacing w:before="0" w:line="240" w:lineRule="auto"/>
        <w:jc w:val="both"/>
        <w:rPr>
          <w:rFonts w:cs="Times New Roman"/>
          <w:b/>
          <w:bCs/>
          <w:color w:val="000000"/>
          <w:sz w:val="24"/>
          <w:szCs w:val="24"/>
        </w:rPr>
      </w:pPr>
      <w:r w:rsidRPr="00351818">
        <w:rPr>
          <w:rFonts w:cs="Times New Roman"/>
          <w:b/>
          <w:bCs/>
          <w:color w:val="000000"/>
          <w:sz w:val="24"/>
          <w:szCs w:val="24"/>
        </w:rPr>
        <w:t xml:space="preserve">BETWEEN: </w:t>
      </w:r>
    </w:p>
    <w:p w14:paraId="141E7999"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(1) ARCH INSURANCE (UK) LIMITED</w:t>
      </w:r>
    </w:p>
    <w:p w14:paraId="702BB0E1"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 xml:space="preserve">(2) </w:t>
      </w:r>
      <w:proofErr w:type="spellStart"/>
      <w:r w:rsidRPr="00351818">
        <w:rPr>
          <w:rFonts w:cs="Times New Roman"/>
          <w:b/>
          <w:bCs/>
          <w:color w:val="000000"/>
          <w:sz w:val="24"/>
          <w:szCs w:val="24"/>
        </w:rPr>
        <w:t>ARGENTA</w:t>
      </w:r>
      <w:proofErr w:type="spellEnd"/>
      <w:r w:rsidRPr="00351818">
        <w:rPr>
          <w:rFonts w:cs="Times New Roman"/>
          <w:b/>
          <w:bCs/>
          <w:color w:val="000000"/>
          <w:sz w:val="24"/>
          <w:szCs w:val="24"/>
        </w:rPr>
        <w:t xml:space="preserve"> SYNDICATE MANAGEMENT LIMITED</w:t>
      </w:r>
    </w:p>
    <w:p w14:paraId="572DA0D2"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(3) HISCOX INSURANCE COMPANY LIMITED</w:t>
      </w:r>
    </w:p>
    <w:p w14:paraId="0C7F8683"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 xml:space="preserve">(4) MS </w:t>
      </w:r>
      <w:proofErr w:type="spellStart"/>
      <w:r w:rsidRPr="00351818">
        <w:rPr>
          <w:rFonts w:cs="Times New Roman"/>
          <w:b/>
          <w:bCs/>
          <w:color w:val="000000"/>
          <w:sz w:val="24"/>
          <w:szCs w:val="24"/>
        </w:rPr>
        <w:t>AMLIN</w:t>
      </w:r>
      <w:proofErr w:type="spellEnd"/>
      <w:r w:rsidRPr="00351818">
        <w:rPr>
          <w:rFonts w:cs="Times New Roman"/>
          <w:b/>
          <w:bCs/>
          <w:color w:val="000000"/>
          <w:sz w:val="24"/>
          <w:szCs w:val="24"/>
        </w:rPr>
        <w:t xml:space="preserve"> UNDERWRITING LIMITED</w:t>
      </w:r>
    </w:p>
    <w:p w14:paraId="13580A7D"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(5) QBE UK LIMITED</w:t>
      </w:r>
    </w:p>
    <w:p w14:paraId="3397080C" w14:textId="77777777" w:rsidR="00EA142B" w:rsidRPr="00265F2E" w:rsidRDefault="00EA142B" w:rsidP="00EA142B">
      <w:pPr>
        <w:spacing w:before="0" w:line="240" w:lineRule="auto"/>
        <w:jc w:val="center"/>
        <w:rPr>
          <w:rFonts w:cs="Times New Roman"/>
          <w:b/>
          <w:bCs/>
          <w:color w:val="000000"/>
          <w:sz w:val="24"/>
          <w:szCs w:val="24"/>
        </w:rPr>
      </w:pPr>
      <w:r w:rsidRPr="00265F2E">
        <w:rPr>
          <w:rFonts w:cs="Times New Roman"/>
          <w:b/>
          <w:bCs/>
          <w:color w:val="000000"/>
          <w:sz w:val="24"/>
          <w:szCs w:val="24"/>
        </w:rPr>
        <w:t>(6) ROYAL &amp; SUN ALLIANCE INSURANCE PLC</w:t>
      </w:r>
    </w:p>
    <w:p w14:paraId="441C7566" w14:textId="77777777" w:rsidR="00EA142B" w:rsidRPr="00265F2E" w:rsidRDefault="00EA142B" w:rsidP="00EA142B">
      <w:pPr>
        <w:spacing w:before="0" w:line="240" w:lineRule="auto"/>
        <w:jc w:val="right"/>
        <w:rPr>
          <w:rFonts w:cs="Times New Roman"/>
          <w:b/>
          <w:color w:val="000000"/>
          <w:sz w:val="24"/>
          <w:szCs w:val="24"/>
          <w:u w:val="single"/>
        </w:rPr>
      </w:pPr>
      <w:r w:rsidRPr="00265F2E">
        <w:rPr>
          <w:rFonts w:cs="Times New Roman"/>
          <w:b/>
          <w:color w:val="000000"/>
          <w:sz w:val="24"/>
          <w:szCs w:val="24"/>
          <w:u w:val="single"/>
        </w:rPr>
        <w:t>Appellants</w:t>
      </w:r>
    </w:p>
    <w:p w14:paraId="12D09702"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-and-</w:t>
      </w:r>
    </w:p>
    <w:p w14:paraId="673DF01B"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THE FINANCIAL CONDUCT AUTHORITY</w:t>
      </w:r>
    </w:p>
    <w:p w14:paraId="4E31277B" w14:textId="77777777" w:rsidR="00EA142B" w:rsidRDefault="00EA142B" w:rsidP="00EA142B">
      <w:pPr>
        <w:spacing w:before="0" w:line="240" w:lineRule="auto"/>
        <w:jc w:val="right"/>
        <w:rPr>
          <w:rFonts w:cs="Times New Roman"/>
          <w:b/>
          <w:bCs/>
          <w:color w:val="000000"/>
          <w:sz w:val="24"/>
          <w:szCs w:val="24"/>
          <w:u w:val="single"/>
        </w:rPr>
      </w:pPr>
      <w:r w:rsidRPr="00351818">
        <w:rPr>
          <w:rFonts w:cs="Times New Roman"/>
          <w:b/>
          <w:bCs/>
          <w:color w:val="000000"/>
          <w:sz w:val="24"/>
          <w:szCs w:val="24"/>
          <w:u w:val="single"/>
        </w:rPr>
        <w:t>Respondent</w:t>
      </w:r>
    </w:p>
    <w:p w14:paraId="4EC47432"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-and-</w:t>
      </w:r>
    </w:p>
    <w:p w14:paraId="61AA8C30" w14:textId="77777777" w:rsidR="00EA142B" w:rsidRDefault="00EA142B" w:rsidP="00EA142B">
      <w:pPr>
        <w:pStyle w:val="BodyText"/>
        <w:jc w:val="center"/>
        <w:rPr>
          <w:b/>
        </w:rPr>
      </w:pPr>
      <w:r w:rsidRPr="00351818">
        <w:rPr>
          <w:b/>
        </w:rPr>
        <w:t>[(1) HOSPITALITY INSURANCE GROUP ACTION]</w:t>
      </w:r>
    </w:p>
    <w:p w14:paraId="66D0E819" w14:textId="77777777" w:rsidR="00EA142B" w:rsidRPr="00351818" w:rsidRDefault="00EA142B" w:rsidP="00EA142B">
      <w:pPr>
        <w:pStyle w:val="BodyText"/>
        <w:jc w:val="right"/>
        <w:rPr>
          <w:b/>
        </w:rPr>
      </w:pPr>
      <w:r>
        <w:rPr>
          <w:b/>
        </w:rPr>
        <w:t>[</w:t>
      </w:r>
      <w:r w:rsidRPr="00351818">
        <w:rPr>
          <w:b/>
          <w:u w:val="single"/>
        </w:rPr>
        <w:t>Intervener</w:t>
      </w:r>
      <w:r>
        <w:rPr>
          <w:b/>
        </w:rPr>
        <w:t>]</w:t>
      </w:r>
    </w:p>
    <w:p w14:paraId="7764FF0A" w14:textId="77777777" w:rsidR="00EA142B" w:rsidRPr="00351818" w:rsidRDefault="00EA142B" w:rsidP="00EA142B">
      <w:pPr>
        <w:pStyle w:val="BodyText"/>
        <w:jc w:val="center"/>
        <w:rPr>
          <w:b/>
          <w:bCs/>
          <w:color w:val="000000"/>
        </w:rPr>
      </w:pPr>
      <w:r w:rsidRPr="00351818">
        <w:rPr>
          <w:b/>
          <w:bCs/>
          <w:color w:val="000000"/>
        </w:rPr>
        <w:t>(2) HISCOX ACTION GROUP</w:t>
      </w:r>
    </w:p>
    <w:p w14:paraId="78991B6A" w14:textId="77777777" w:rsidR="00EA142B" w:rsidRPr="00351818" w:rsidRDefault="00EA142B" w:rsidP="00EA142B">
      <w:pPr>
        <w:pStyle w:val="BodyText"/>
        <w:jc w:val="right"/>
        <w:rPr>
          <w:b/>
          <w:bCs/>
          <w:color w:val="000000"/>
          <w:u w:val="single"/>
        </w:rPr>
      </w:pPr>
      <w:r w:rsidRPr="00351818">
        <w:rPr>
          <w:b/>
          <w:bCs/>
          <w:color w:val="000000"/>
          <w:u w:val="single"/>
        </w:rPr>
        <w:t>Intervener</w:t>
      </w:r>
    </w:p>
    <w:p w14:paraId="24BDAA38" w14:textId="77777777" w:rsidR="00EA142B" w:rsidRPr="00351818" w:rsidRDefault="00EA142B" w:rsidP="00EA142B">
      <w:pPr>
        <w:spacing w:before="0" w:line="240" w:lineRule="auto"/>
        <w:jc w:val="right"/>
        <w:rPr>
          <w:rFonts w:cs="Times New Roman"/>
          <w:b/>
          <w:color w:val="000000"/>
          <w:sz w:val="24"/>
          <w:szCs w:val="24"/>
          <w:u w:val="single"/>
        </w:rPr>
      </w:pPr>
    </w:p>
    <w:p w14:paraId="1B37F1CD" w14:textId="77777777" w:rsidR="00EA142B" w:rsidRDefault="00EA142B" w:rsidP="00EA142B">
      <w:pPr>
        <w:spacing w:before="0" w:line="240" w:lineRule="auto"/>
        <w:jc w:val="right"/>
        <w:rPr>
          <w:rFonts w:cs="Times New Roman"/>
          <w:b/>
          <w:color w:val="000000"/>
          <w:sz w:val="24"/>
          <w:szCs w:val="24"/>
          <w:u w:val="single"/>
        </w:rPr>
      </w:pPr>
    </w:p>
    <w:p w14:paraId="4C43F594" w14:textId="77777777" w:rsidR="00EA142B" w:rsidRDefault="00EA142B" w:rsidP="00EA142B">
      <w:pPr>
        <w:tabs>
          <w:tab w:val="right" w:pos="9072"/>
        </w:tabs>
        <w:spacing w:before="0" w:line="240" w:lineRule="auto"/>
        <w:jc w:val="right"/>
        <w:rPr>
          <w:rFonts w:cs="Times New Roman"/>
          <w:b/>
          <w:color w:val="000000"/>
          <w:sz w:val="24"/>
          <w:szCs w:val="24"/>
          <w:u w:val="single"/>
        </w:rPr>
      </w:pPr>
      <w:r w:rsidRPr="00351818">
        <w:rPr>
          <w:rFonts w:cs="Times New Roman"/>
          <w:b/>
          <w:color w:val="000000"/>
          <w:sz w:val="24"/>
          <w:szCs w:val="24"/>
          <w:u w:val="single"/>
        </w:rPr>
        <w:t>Appeal No. 2020/0177-0178</w:t>
      </w:r>
    </w:p>
    <w:p w14:paraId="6630F9C4" w14:textId="77777777" w:rsidR="00EA142B" w:rsidRPr="00351818" w:rsidRDefault="00EA142B" w:rsidP="00EA142B">
      <w:pPr>
        <w:tabs>
          <w:tab w:val="right" w:pos="9072"/>
        </w:tabs>
        <w:spacing w:before="0" w:line="240" w:lineRule="auto"/>
        <w:jc w:val="right"/>
        <w:rPr>
          <w:rFonts w:cs="Times New Roman"/>
          <w:b/>
          <w:color w:val="000000"/>
          <w:sz w:val="24"/>
          <w:szCs w:val="24"/>
          <w:u w:val="single"/>
        </w:rPr>
      </w:pPr>
    </w:p>
    <w:p w14:paraId="7FEACD95" w14:textId="77777777" w:rsidR="00EA142B" w:rsidRPr="00351818" w:rsidRDefault="00EA142B" w:rsidP="00EA142B">
      <w:pPr>
        <w:spacing w:before="0" w:line="240" w:lineRule="auto"/>
        <w:rPr>
          <w:rFonts w:cs="Times New Roman"/>
          <w:b/>
          <w:color w:val="000000"/>
          <w:sz w:val="24"/>
          <w:szCs w:val="24"/>
        </w:rPr>
      </w:pPr>
      <w:r w:rsidRPr="00351818">
        <w:rPr>
          <w:rFonts w:cs="Times New Roman"/>
          <w:b/>
          <w:color w:val="000000"/>
          <w:sz w:val="24"/>
          <w:szCs w:val="24"/>
        </w:rPr>
        <w:t>AND BETWEEN:</w:t>
      </w:r>
    </w:p>
    <w:p w14:paraId="6DDDD738" w14:textId="77777777" w:rsidR="00EA142B" w:rsidRPr="00351818" w:rsidRDefault="00EA142B" w:rsidP="00EA142B">
      <w:pPr>
        <w:spacing w:before="0" w:line="240" w:lineRule="auto"/>
        <w:jc w:val="center"/>
        <w:rPr>
          <w:rFonts w:cs="Times New Roman"/>
          <w:b/>
          <w:color w:val="000000"/>
          <w:sz w:val="24"/>
          <w:szCs w:val="24"/>
        </w:rPr>
      </w:pPr>
      <w:r w:rsidRPr="00351818">
        <w:rPr>
          <w:rFonts w:cs="Times New Roman"/>
          <w:b/>
          <w:color w:val="000000"/>
          <w:sz w:val="24"/>
          <w:szCs w:val="24"/>
        </w:rPr>
        <w:t>THE FINANCIAL CONDUCT AUTHORITY</w:t>
      </w:r>
    </w:p>
    <w:p w14:paraId="7296768D" w14:textId="77777777" w:rsidR="00EA142B" w:rsidRPr="00351818" w:rsidRDefault="00EA142B" w:rsidP="00EA142B">
      <w:pPr>
        <w:spacing w:before="0" w:line="240" w:lineRule="auto"/>
        <w:jc w:val="right"/>
        <w:rPr>
          <w:rFonts w:cs="Times New Roman"/>
          <w:b/>
          <w:color w:val="000000"/>
          <w:sz w:val="24"/>
          <w:szCs w:val="24"/>
          <w:u w:val="single"/>
        </w:rPr>
      </w:pPr>
      <w:r w:rsidRPr="00351818">
        <w:rPr>
          <w:rFonts w:cs="Times New Roman"/>
          <w:b/>
          <w:color w:val="000000"/>
          <w:sz w:val="24"/>
          <w:szCs w:val="24"/>
          <w:u w:val="single"/>
        </w:rPr>
        <w:t>Appellant</w:t>
      </w:r>
    </w:p>
    <w:p w14:paraId="114EFF21" w14:textId="77777777" w:rsidR="00EA142B" w:rsidRDefault="00EA142B" w:rsidP="00EA142B">
      <w:pPr>
        <w:spacing w:before="0" w:line="240" w:lineRule="auto"/>
        <w:jc w:val="center"/>
        <w:rPr>
          <w:rFonts w:cs="Times New Roman"/>
          <w:b/>
          <w:color w:val="000000"/>
          <w:sz w:val="24"/>
          <w:szCs w:val="24"/>
        </w:rPr>
      </w:pPr>
      <w:r w:rsidRPr="00351818">
        <w:rPr>
          <w:rFonts w:cs="Times New Roman"/>
          <w:b/>
          <w:color w:val="000000"/>
          <w:sz w:val="24"/>
          <w:szCs w:val="24"/>
        </w:rPr>
        <w:t>-and-</w:t>
      </w:r>
    </w:p>
    <w:p w14:paraId="1E9E4ADD" w14:textId="77777777" w:rsidR="00EA142B" w:rsidRPr="00351818" w:rsidRDefault="00EA142B" w:rsidP="00EA142B">
      <w:pPr>
        <w:pStyle w:val="BodyText"/>
        <w:jc w:val="center"/>
        <w:rPr>
          <w:b/>
        </w:rPr>
      </w:pPr>
      <w:r w:rsidRPr="00351818">
        <w:rPr>
          <w:b/>
        </w:rPr>
        <w:t xml:space="preserve"> [(1) HOSPITALITY INSURANCE GROUP ACTION]</w:t>
      </w:r>
    </w:p>
    <w:p w14:paraId="39AACAC4" w14:textId="77777777" w:rsidR="00EA142B" w:rsidRDefault="00EA142B" w:rsidP="00EA142B">
      <w:pPr>
        <w:pStyle w:val="BodyText"/>
        <w:jc w:val="right"/>
        <w:rPr>
          <w:b/>
          <w:bCs/>
          <w:color w:val="000000"/>
        </w:rPr>
      </w:pPr>
      <w:r>
        <w:rPr>
          <w:b/>
          <w:bCs/>
          <w:color w:val="000000"/>
        </w:rPr>
        <w:t>[</w:t>
      </w:r>
      <w:r w:rsidRPr="00351818">
        <w:rPr>
          <w:b/>
          <w:bCs/>
          <w:color w:val="000000"/>
          <w:u w:val="single"/>
        </w:rPr>
        <w:t>Intervener</w:t>
      </w:r>
      <w:r>
        <w:rPr>
          <w:b/>
          <w:bCs/>
          <w:color w:val="000000"/>
        </w:rPr>
        <w:t>]</w:t>
      </w:r>
    </w:p>
    <w:p w14:paraId="683189CE" w14:textId="77777777" w:rsidR="00EA142B" w:rsidRPr="00351818" w:rsidRDefault="00EA142B" w:rsidP="00EA142B">
      <w:pPr>
        <w:pStyle w:val="BodyText"/>
        <w:jc w:val="center"/>
        <w:rPr>
          <w:b/>
          <w:bCs/>
          <w:color w:val="000000"/>
        </w:rPr>
      </w:pPr>
      <w:r w:rsidRPr="00351818">
        <w:rPr>
          <w:b/>
          <w:bCs/>
          <w:color w:val="000000"/>
        </w:rPr>
        <w:t>(2) HISCOX ACTION GROUP</w:t>
      </w:r>
    </w:p>
    <w:p w14:paraId="4F80A46A" w14:textId="77777777" w:rsidR="00EA142B" w:rsidRDefault="00EA142B" w:rsidP="00EA142B">
      <w:pPr>
        <w:pStyle w:val="BodyText"/>
        <w:jc w:val="right"/>
        <w:rPr>
          <w:b/>
          <w:bCs/>
          <w:color w:val="000000"/>
          <w:u w:val="single"/>
        </w:rPr>
      </w:pPr>
      <w:r>
        <w:rPr>
          <w:b/>
          <w:bCs/>
          <w:color w:val="000000"/>
          <w:u w:val="single"/>
        </w:rPr>
        <w:t>Appellant/</w:t>
      </w:r>
      <w:r w:rsidRPr="00351818">
        <w:rPr>
          <w:b/>
          <w:bCs/>
          <w:color w:val="000000"/>
          <w:u w:val="single"/>
        </w:rPr>
        <w:t>Intervener</w:t>
      </w:r>
    </w:p>
    <w:p w14:paraId="153044A9" w14:textId="77777777" w:rsidR="00EA142B" w:rsidRPr="00351818" w:rsidRDefault="00EA142B" w:rsidP="00EA142B">
      <w:pPr>
        <w:pStyle w:val="BodyText"/>
        <w:jc w:val="center"/>
        <w:rPr>
          <w:b/>
          <w:bCs/>
          <w:color w:val="000000"/>
        </w:rPr>
      </w:pPr>
      <w:r w:rsidRPr="00351818">
        <w:rPr>
          <w:b/>
          <w:bCs/>
          <w:color w:val="000000"/>
        </w:rPr>
        <w:t>-and-</w:t>
      </w:r>
    </w:p>
    <w:p w14:paraId="77C6CC2D"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(1) ARCH INSURANCE (UK) LIMITED</w:t>
      </w:r>
    </w:p>
    <w:p w14:paraId="2093D0D0"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 xml:space="preserve">(2) </w:t>
      </w:r>
      <w:proofErr w:type="spellStart"/>
      <w:r w:rsidRPr="00351818">
        <w:rPr>
          <w:rFonts w:cs="Times New Roman"/>
          <w:b/>
          <w:bCs/>
          <w:color w:val="000000"/>
          <w:sz w:val="24"/>
          <w:szCs w:val="24"/>
        </w:rPr>
        <w:t>ARGENTA</w:t>
      </w:r>
      <w:proofErr w:type="spellEnd"/>
      <w:r w:rsidRPr="00351818">
        <w:rPr>
          <w:rFonts w:cs="Times New Roman"/>
          <w:b/>
          <w:bCs/>
          <w:color w:val="000000"/>
          <w:sz w:val="24"/>
          <w:szCs w:val="24"/>
        </w:rPr>
        <w:t xml:space="preserve"> SYNDICATE MANAGEMENT LIMITED</w:t>
      </w:r>
    </w:p>
    <w:p w14:paraId="61BE75C8"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(3) ECCLESIASTICAL INSURANCE OFFICE PLC</w:t>
      </w:r>
    </w:p>
    <w:p w14:paraId="62B958AA"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(4) HISCOX INSURANCE COMPANY LIMITED</w:t>
      </w:r>
    </w:p>
    <w:p w14:paraId="7B8B57E2"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 xml:space="preserve">(5) MS </w:t>
      </w:r>
      <w:proofErr w:type="spellStart"/>
      <w:r w:rsidRPr="00351818">
        <w:rPr>
          <w:rFonts w:cs="Times New Roman"/>
          <w:b/>
          <w:bCs/>
          <w:color w:val="000000"/>
          <w:sz w:val="24"/>
          <w:szCs w:val="24"/>
        </w:rPr>
        <w:t>AMLIN</w:t>
      </w:r>
      <w:proofErr w:type="spellEnd"/>
      <w:r w:rsidRPr="00351818">
        <w:rPr>
          <w:rFonts w:cs="Times New Roman"/>
          <w:b/>
          <w:bCs/>
          <w:color w:val="000000"/>
          <w:sz w:val="24"/>
          <w:szCs w:val="24"/>
        </w:rPr>
        <w:t xml:space="preserve"> UNDERWRITING LIMITED</w:t>
      </w:r>
    </w:p>
    <w:p w14:paraId="2BB7690C"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(6) QBE UK LIMITED</w:t>
      </w:r>
    </w:p>
    <w:p w14:paraId="3645B339"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(7) ROYAL &amp; SUN ALLIANCE INSURANCE PLC</w:t>
      </w:r>
    </w:p>
    <w:p w14:paraId="2AF95E96" w14:textId="77777777" w:rsidR="00EA142B" w:rsidRPr="00351818" w:rsidRDefault="00EA142B" w:rsidP="00EA142B">
      <w:pPr>
        <w:spacing w:before="0" w:line="240" w:lineRule="auto"/>
        <w:jc w:val="center"/>
        <w:rPr>
          <w:rFonts w:cs="Times New Roman"/>
          <w:b/>
          <w:bCs/>
          <w:color w:val="000000"/>
          <w:sz w:val="24"/>
          <w:szCs w:val="24"/>
        </w:rPr>
      </w:pPr>
      <w:r w:rsidRPr="00351818">
        <w:rPr>
          <w:rFonts w:cs="Times New Roman"/>
          <w:b/>
          <w:bCs/>
          <w:color w:val="000000"/>
          <w:sz w:val="24"/>
          <w:szCs w:val="24"/>
        </w:rPr>
        <w:t>(8) ZURICH INSURANCE PLC</w:t>
      </w:r>
    </w:p>
    <w:p w14:paraId="3BAE61E8" w14:textId="77777777" w:rsidR="00EA142B" w:rsidRPr="00351818" w:rsidRDefault="00EA142B" w:rsidP="00EA142B">
      <w:pPr>
        <w:spacing w:before="0" w:line="240" w:lineRule="auto"/>
        <w:jc w:val="right"/>
        <w:rPr>
          <w:rFonts w:cs="Times New Roman"/>
          <w:b/>
          <w:color w:val="000000"/>
          <w:sz w:val="24"/>
          <w:szCs w:val="24"/>
          <w:u w:val="single"/>
        </w:rPr>
      </w:pPr>
      <w:r w:rsidRPr="00351818">
        <w:rPr>
          <w:rFonts w:cs="Times New Roman"/>
          <w:b/>
          <w:color w:val="000000"/>
          <w:sz w:val="24"/>
          <w:szCs w:val="24"/>
          <w:u w:val="single"/>
        </w:rPr>
        <w:t>Respondents</w:t>
      </w:r>
    </w:p>
    <w:p w14:paraId="2BEECAB6" w14:textId="77777777" w:rsidR="00EA142B" w:rsidRPr="00351818" w:rsidRDefault="00EA142B" w:rsidP="00EA142B">
      <w:pPr>
        <w:spacing w:before="0" w:line="240" w:lineRule="auto"/>
        <w:jc w:val="right"/>
        <w:rPr>
          <w:rFonts w:cs="Times New Roman"/>
          <w:b/>
          <w:sz w:val="24"/>
          <w:szCs w:val="24"/>
          <w:u w:val="single"/>
        </w:rPr>
      </w:pPr>
    </w:p>
    <w:p w14:paraId="02E38243" w14:textId="77777777" w:rsidR="00EA142B" w:rsidRPr="00351818" w:rsidRDefault="00EA142B" w:rsidP="00EA142B">
      <w:pPr>
        <w:spacing w:before="0" w:line="240" w:lineRule="auto"/>
        <w:jc w:val="center"/>
        <w:rPr>
          <w:rFonts w:cs="Times New Roman"/>
          <w:b/>
          <w:sz w:val="24"/>
          <w:szCs w:val="24"/>
        </w:rPr>
      </w:pPr>
      <w:r w:rsidRPr="00351818">
        <w:rPr>
          <w:rFonts w:cs="Times New Roman"/>
          <w:b/>
          <w:sz w:val="24"/>
          <w:szCs w:val="24"/>
        </w:rPr>
        <w:t>___________________________________</w:t>
      </w:r>
      <w:r>
        <w:rPr>
          <w:rFonts w:cs="Times New Roman"/>
          <w:b/>
          <w:sz w:val="24"/>
          <w:szCs w:val="24"/>
        </w:rPr>
        <w:t>________</w:t>
      </w:r>
    </w:p>
    <w:p w14:paraId="6D08E528" w14:textId="77777777" w:rsidR="00EA142B" w:rsidRPr="00351818" w:rsidRDefault="00EA142B" w:rsidP="00EA142B">
      <w:pPr>
        <w:spacing w:before="0" w:line="240" w:lineRule="auto"/>
        <w:jc w:val="center"/>
        <w:rPr>
          <w:rFonts w:cs="Times New Roman"/>
          <w:b/>
          <w:sz w:val="24"/>
          <w:szCs w:val="24"/>
        </w:rPr>
      </w:pPr>
    </w:p>
    <w:p w14:paraId="094C1ECE" w14:textId="6FFAD314" w:rsidR="00EA142B" w:rsidRPr="00DD5686" w:rsidRDefault="00EA142B" w:rsidP="00EA142B">
      <w:pPr>
        <w:spacing w:before="0" w:line="240" w:lineRule="auto"/>
        <w:jc w:val="center"/>
        <w:rPr>
          <w:rFonts w:cs="Times New Roman"/>
          <w:b/>
          <w:sz w:val="24"/>
          <w:szCs w:val="24"/>
        </w:rPr>
      </w:pPr>
      <w:r w:rsidRPr="006026FB">
        <w:rPr>
          <w:rFonts w:cs="Times New Roman"/>
          <w:b/>
          <w:i/>
          <w:iCs/>
          <w:sz w:val="24"/>
          <w:szCs w:val="24"/>
          <w:highlight w:val="red"/>
        </w:rPr>
        <w:t>draft</w:t>
      </w:r>
      <w:r>
        <w:rPr>
          <w:rFonts w:cs="Times New Roman"/>
          <w:b/>
          <w:sz w:val="24"/>
          <w:szCs w:val="24"/>
        </w:rPr>
        <w:t xml:space="preserve"> ORDER</w:t>
      </w:r>
    </w:p>
    <w:p w14:paraId="48468533" w14:textId="77777777" w:rsidR="00EA142B" w:rsidRPr="00351818" w:rsidRDefault="00EA142B" w:rsidP="00EA142B">
      <w:pPr>
        <w:spacing w:before="0" w:line="240" w:lineRule="auto"/>
        <w:jc w:val="center"/>
        <w:rPr>
          <w:rFonts w:cs="Times New Roman"/>
          <w:b/>
          <w:sz w:val="24"/>
          <w:szCs w:val="24"/>
        </w:rPr>
      </w:pPr>
      <w:r w:rsidRPr="00351818">
        <w:rPr>
          <w:rFonts w:cs="Times New Roman"/>
          <w:b/>
          <w:sz w:val="24"/>
          <w:szCs w:val="24"/>
        </w:rPr>
        <w:t>____________________________________</w:t>
      </w:r>
      <w:r>
        <w:rPr>
          <w:rFonts w:cs="Times New Roman"/>
          <w:b/>
          <w:sz w:val="24"/>
          <w:szCs w:val="24"/>
        </w:rPr>
        <w:t>________</w:t>
      </w:r>
    </w:p>
    <w:p w14:paraId="058E7C58" w14:textId="3C7048DF" w:rsidR="004D7B76" w:rsidRPr="00D50774" w:rsidRDefault="004D7B76" w:rsidP="00D92C03">
      <w:pPr>
        <w:spacing w:before="0" w:line="240" w:lineRule="auto"/>
        <w:rPr>
          <w:rFonts w:cs="Times New Roman"/>
          <w:b/>
          <w:bCs/>
          <w:sz w:val="24"/>
          <w:szCs w:val="24"/>
        </w:rPr>
      </w:pPr>
    </w:p>
    <w:p w14:paraId="3AA87731" w14:textId="421AD053" w:rsidR="00045D7A" w:rsidRPr="00D50774" w:rsidRDefault="00045D7A" w:rsidP="00320BC1">
      <w:pPr>
        <w:spacing w:beforeLines="200" w:before="480" w:afterLines="200" w:after="480" w:line="240" w:lineRule="auto"/>
        <w:jc w:val="both"/>
        <w:rPr>
          <w:rFonts w:cs="Times New Roman"/>
          <w:sz w:val="24"/>
          <w:szCs w:val="24"/>
        </w:rPr>
      </w:pPr>
      <w:r w:rsidRPr="00D50774">
        <w:rPr>
          <w:rFonts w:cs="Times New Roman"/>
          <w:b/>
          <w:bCs/>
          <w:sz w:val="24"/>
          <w:szCs w:val="24"/>
        </w:rPr>
        <w:lastRenderedPageBreak/>
        <w:t xml:space="preserve">UPON </w:t>
      </w:r>
      <w:r w:rsidRPr="00D50774">
        <w:rPr>
          <w:rFonts w:cs="Times New Roman"/>
          <w:sz w:val="24"/>
          <w:szCs w:val="24"/>
        </w:rPr>
        <w:t xml:space="preserve">the </w:t>
      </w:r>
      <w:r w:rsidR="00EA142B">
        <w:rPr>
          <w:rFonts w:cs="Times New Roman"/>
          <w:sz w:val="24"/>
          <w:szCs w:val="24"/>
        </w:rPr>
        <w:t>hearing of the appeals on 16-19 November 2020</w:t>
      </w:r>
    </w:p>
    <w:p w14:paraId="426FA231" w14:textId="159AD0F6" w:rsidR="00045D7A" w:rsidRPr="00D50774" w:rsidRDefault="00045D7A" w:rsidP="00320BC1">
      <w:pPr>
        <w:spacing w:beforeLines="200" w:before="480" w:afterLines="200" w:after="480" w:line="240" w:lineRule="auto"/>
        <w:jc w:val="both"/>
        <w:rPr>
          <w:rFonts w:cs="Times New Roman"/>
          <w:sz w:val="24"/>
          <w:szCs w:val="24"/>
        </w:rPr>
      </w:pPr>
      <w:r w:rsidRPr="00D50774">
        <w:rPr>
          <w:rFonts w:cs="Times New Roman"/>
          <w:b/>
          <w:bCs/>
          <w:sz w:val="24"/>
          <w:szCs w:val="24"/>
        </w:rPr>
        <w:t>AND UPON</w:t>
      </w:r>
      <w:r w:rsidRPr="00D50774">
        <w:rPr>
          <w:rFonts w:cs="Times New Roman"/>
          <w:sz w:val="24"/>
          <w:szCs w:val="24"/>
        </w:rPr>
        <w:t xml:space="preserve"> Judgment being handed down on </w:t>
      </w:r>
      <w:r w:rsidR="00EA142B">
        <w:rPr>
          <w:rFonts w:cs="Times New Roman"/>
          <w:sz w:val="24"/>
          <w:szCs w:val="24"/>
        </w:rPr>
        <w:t>15 January 2021</w:t>
      </w:r>
      <w:r w:rsidR="00915FDB">
        <w:rPr>
          <w:rFonts w:cs="Times New Roman"/>
          <w:sz w:val="24"/>
          <w:szCs w:val="24"/>
        </w:rPr>
        <w:t xml:space="preserve"> </w:t>
      </w:r>
    </w:p>
    <w:p w14:paraId="3E542CA7" w14:textId="2E568305" w:rsidR="007637E9" w:rsidRDefault="00EA142B" w:rsidP="00320BC1">
      <w:pPr>
        <w:spacing w:beforeLines="200" w:before="480" w:afterLines="200" w:after="480" w:line="240" w:lineRule="auto"/>
        <w:jc w:val="both"/>
        <w:rPr>
          <w:rFonts w:cs="Times New Roman"/>
          <w:sz w:val="24"/>
          <w:szCs w:val="24"/>
        </w:rPr>
      </w:pPr>
      <w:r>
        <w:rPr>
          <w:rFonts w:cs="Times New Roman"/>
          <w:b/>
          <w:bCs/>
          <w:sz w:val="24"/>
          <w:szCs w:val="24"/>
        </w:rPr>
        <w:t>AND UPON</w:t>
      </w:r>
      <w:r>
        <w:rPr>
          <w:rFonts w:cs="Times New Roman"/>
          <w:sz w:val="24"/>
          <w:szCs w:val="24"/>
        </w:rPr>
        <w:t xml:space="preserve"> </w:t>
      </w:r>
      <w:r w:rsidR="00320BC1">
        <w:rPr>
          <w:rFonts w:cs="Times New Roman"/>
          <w:sz w:val="24"/>
          <w:szCs w:val="24"/>
        </w:rPr>
        <w:t xml:space="preserve">an updated form of the </w:t>
      </w:r>
      <w:r>
        <w:rPr>
          <w:rFonts w:cs="Times New Roman"/>
          <w:sz w:val="24"/>
          <w:szCs w:val="24"/>
        </w:rPr>
        <w:t xml:space="preserve">High Court Declarations Order dated </w:t>
      </w:r>
      <w:r w:rsidR="003A79B5">
        <w:rPr>
          <w:rFonts w:cs="Times New Roman"/>
          <w:sz w:val="24"/>
          <w:szCs w:val="24"/>
        </w:rPr>
        <w:t>16 October 2020</w:t>
      </w:r>
      <w:r w:rsidR="00320BC1">
        <w:rPr>
          <w:rFonts w:cs="Times New Roman"/>
          <w:sz w:val="24"/>
          <w:szCs w:val="24"/>
        </w:rPr>
        <w:t>, as varied by this Court, being attached at Schedule 1 for convenience</w:t>
      </w:r>
      <w:r>
        <w:rPr>
          <w:rFonts w:cs="Times New Roman"/>
          <w:sz w:val="24"/>
          <w:szCs w:val="24"/>
        </w:rPr>
        <w:t xml:space="preserve"> </w:t>
      </w:r>
    </w:p>
    <w:p w14:paraId="05FA0D0A" w14:textId="702AEF3F" w:rsidR="007637E9" w:rsidRPr="007637E9" w:rsidRDefault="007637E9" w:rsidP="00320BC1">
      <w:pPr>
        <w:spacing w:beforeLines="200" w:before="480" w:afterLines="200" w:after="480" w:line="240" w:lineRule="auto"/>
        <w:jc w:val="both"/>
        <w:rPr>
          <w:rFonts w:cs="Times New Roman"/>
          <w:sz w:val="24"/>
          <w:szCs w:val="24"/>
        </w:rPr>
      </w:pPr>
      <w:r>
        <w:rPr>
          <w:rFonts w:cs="Times New Roman"/>
          <w:b/>
          <w:bCs/>
          <w:sz w:val="24"/>
          <w:szCs w:val="24"/>
        </w:rPr>
        <w:t>AND UPON</w:t>
      </w:r>
      <w:r>
        <w:rPr>
          <w:rFonts w:cs="Times New Roman"/>
          <w:sz w:val="24"/>
          <w:szCs w:val="24"/>
        </w:rPr>
        <w:t xml:space="preserve"> the terms in this Order reflecting those used in the Judgment, in particular the </w:t>
      </w:r>
      <w:r w:rsidRPr="003A79B5">
        <w:rPr>
          <w:rFonts w:cs="Times New Roman"/>
          <w:sz w:val="24"/>
          <w:szCs w:val="24"/>
        </w:rPr>
        <w:t>Categories at para 36 and the general measures and specific measures at paras 109-110</w:t>
      </w:r>
    </w:p>
    <w:p w14:paraId="3947BFF7" w14:textId="59461935" w:rsidR="00380C1A" w:rsidRDefault="00045D7A" w:rsidP="00D50774">
      <w:pPr>
        <w:spacing w:before="0" w:line="240" w:lineRule="auto"/>
        <w:rPr>
          <w:rFonts w:cs="Times New Roman"/>
          <w:b/>
          <w:bCs/>
          <w:sz w:val="24"/>
          <w:szCs w:val="24"/>
        </w:rPr>
      </w:pPr>
      <w:r w:rsidRPr="00D50774">
        <w:rPr>
          <w:rFonts w:cs="Times New Roman"/>
          <w:b/>
          <w:bCs/>
          <w:sz w:val="24"/>
          <w:szCs w:val="24"/>
        </w:rPr>
        <w:t xml:space="preserve">IT IS </w:t>
      </w:r>
      <w:r w:rsidR="00320BC1">
        <w:rPr>
          <w:rFonts w:cs="Times New Roman"/>
          <w:b/>
          <w:bCs/>
          <w:sz w:val="24"/>
          <w:szCs w:val="24"/>
        </w:rPr>
        <w:t>ORDERED</w:t>
      </w:r>
      <w:r w:rsidRPr="00D50774">
        <w:rPr>
          <w:rFonts w:cs="Times New Roman"/>
          <w:b/>
          <w:bCs/>
          <w:sz w:val="24"/>
          <w:szCs w:val="24"/>
        </w:rPr>
        <w:t xml:space="preserve"> THAT:</w:t>
      </w:r>
    </w:p>
    <w:p w14:paraId="4A542FC5" w14:textId="3BC51C84" w:rsidR="00EA142B" w:rsidRDefault="00E07893" w:rsidP="001066A9">
      <w:pPr>
        <w:pStyle w:val="Draft"/>
      </w:pPr>
      <w:bookmarkStart w:id="0" w:name="_Ref51597148"/>
      <w:r>
        <w:t>T</w:t>
      </w:r>
      <w:r w:rsidR="00EA142B">
        <w:t xml:space="preserve">he High Court </w:t>
      </w:r>
      <w:r w:rsidR="003A645F">
        <w:t xml:space="preserve">Declarations </w:t>
      </w:r>
      <w:r w:rsidR="00EA142B">
        <w:t xml:space="preserve">Order </w:t>
      </w:r>
      <w:r w:rsidR="008A3541">
        <w:t xml:space="preserve">dated 16 October 2020 </w:t>
      </w:r>
      <w:r>
        <w:t xml:space="preserve">is varied </w:t>
      </w:r>
      <w:r w:rsidR="00EA142B">
        <w:t>a</w:t>
      </w:r>
      <w:r>
        <w:t>s</w:t>
      </w:r>
      <w:r w:rsidR="00EA142B">
        <w:t xml:space="preserve"> set out at </w:t>
      </w:r>
      <w:r>
        <w:t>Schedule</w:t>
      </w:r>
      <w:r w:rsidR="00EA142B">
        <w:t xml:space="preserve"> 1 to this Order.</w:t>
      </w:r>
    </w:p>
    <w:bookmarkEnd w:id="0"/>
    <w:p w14:paraId="5F58CF64" w14:textId="77777777" w:rsidR="00EA142B" w:rsidRDefault="00EA142B">
      <w:pPr>
        <w:spacing w:before="0" w:after="160" w:line="259" w:lineRule="auto"/>
        <w:rPr>
          <w:rFonts w:eastAsia="Times New Roman" w:cs="Times New Roman"/>
          <w:sz w:val="24"/>
          <w:szCs w:val="24"/>
        </w:rPr>
      </w:pPr>
      <w:r>
        <w:br w:type="page"/>
      </w:r>
    </w:p>
    <w:p w14:paraId="0A560AEF" w14:textId="77777777" w:rsidR="00AF66DD" w:rsidRDefault="00AF66DD" w:rsidP="00AF66DD">
      <w:pPr>
        <w:pStyle w:val="Draft"/>
        <w:numPr>
          <w:ilvl w:val="0"/>
          <w:numId w:val="0"/>
        </w:numPr>
        <w:ind w:left="360" w:hanging="360"/>
        <w:jc w:val="center"/>
        <w:rPr>
          <w:b/>
          <w:bCs/>
          <w:u w:val="single"/>
        </w:rPr>
      </w:pPr>
      <w:r>
        <w:rPr>
          <w:b/>
          <w:bCs/>
          <w:u w:val="single"/>
        </w:rPr>
        <w:lastRenderedPageBreak/>
        <w:t xml:space="preserve">Schedule 1 </w:t>
      </w:r>
    </w:p>
    <w:p w14:paraId="21EE222E" w14:textId="77777777" w:rsidR="00AF66DD" w:rsidRDefault="00AF66DD" w:rsidP="00AF66DD">
      <w:pPr>
        <w:pStyle w:val="Draft"/>
        <w:numPr>
          <w:ilvl w:val="0"/>
          <w:numId w:val="0"/>
        </w:numPr>
        <w:spacing w:before="0" w:after="0" w:line="240" w:lineRule="auto"/>
        <w:ind w:left="357" w:hanging="357"/>
        <w:jc w:val="center"/>
        <w:rPr>
          <w:b/>
          <w:bCs/>
          <w:u w:val="single"/>
        </w:rPr>
      </w:pPr>
      <w:r>
        <w:rPr>
          <w:b/>
          <w:bCs/>
          <w:u w:val="single"/>
        </w:rPr>
        <w:t xml:space="preserve">Updated form of the High Court Declarations Order dated 16 October 2020 </w:t>
      </w:r>
    </w:p>
    <w:p w14:paraId="47A210C2" w14:textId="77777777" w:rsidR="00AF66DD" w:rsidRPr="00EA142B" w:rsidRDefault="00AF66DD" w:rsidP="00AF66DD">
      <w:pPr>
        <w:pStyle w:val="Draft"/>
        <w:numPr>
          <w:ilvl w:val="0"/>
          <w:numId w:val="0"/>
        </w:numPr>
        <w:spacing w:before="0" w:after="0" w:line="240" w:lineRule="auto"/>
        <w:ind w:left="357" w:hanging="357"/>
        <w:jc w:val="center"/>
        <w:rPr>
          <w:b/>
          <w:bCs/>
          <w:u w:val="single"/>
        </w:rPr>
      </w:pPr>
      <w:r>
        <w:rPr>
          <w:b/>
          <w:bCs/>
          <w:u w:val="single"/>
        </w:rPr>
        <w:t>as varied by the Supreme Court dated [</w:t>
      </w:r>
      <w:r w:rsidRPr="006026FB">
        <w:rPr>
          <w:b/>
          <w:bCs/>
          <w:highlight w:val="red"/>
          <w:u w:val="single"/>
        </w:rPr>
        <w:t>insert</w:t>
      </w:r>
      <w:r>
        <w:rPr>
          <w:b/>
          <w:bCs/>
          <w:u w:val="single"/>
        </w:rPr>
        <w:t>]</w:t>
      </w:r>
    </w:p>
    <w:p w14:paraId="31E2B534" w14:textId="0668B5AB" w:rsidR="001E1A3B" w:rsidRPr="001E1A3B" w:rsidRDefault="001E1A3B" w:rsidP="00AF66DD">
      <w:pPr>
        <w:pStyle w:val="Heading3"/>
        <w:rPr>
          <w:b w:val="0"/>
          <w:iCs/>
        </w:rPr>
      </w:pPr>
      <w:r w:rsidRPr="001E1A3B">
        <w:rPr>
          <w:b w:val="0"/>
          <w:iCs/>
        </w:rPr>
        <w:t xml:space="preserve">Paragraphs </w:t>
      </w:r>
      <w:r w:rsidR="000551E8" w:rsidRPr="008F2EB7">
        <w:rPr>
          <w:b w:val="0"/>
          <w:iCs/>
        </w:rPr>
        <w:t xml:space="preserve">1-2, </w:t>
      </w:r>
      <w:r w:rsidR="007822A5" w:rsidRPr="007822A5">
        <w:rPr>
          <w:b w:val="0"/>
          <w:iCs/>
          <w:color w:val="FF0000"/>
        </w:rPr>
        <w:t>[</w:t>
      </w:r>
      <w:r w:rsidR="000551E8" w:rsidRPr="007822A5">
        <w:rPr>
          <w:b w:val="0"/>
          <w:iCs/>
          <w:color w:val="FF0000"/>
        </w:rPr>
        <w:t>4</w:t>
      </w:r>
      <w:r w:rsidR="00E76470">
        <w:rPr>
          <w:b w:val="0"/>
          <w:iCs/>
          <w:color w:val="FF0000"/>
        </w:rPr>
        <w:t>-9</w:t>
      </w:r>
      <w:r w:rsidR="007822A5" w:rsidRPr="007822A5">
        <w:rPr>
          <w:b w:val="0"/>
          <w:iCs/>
          <w:color w:val="FF0000"/>
        </w:rPr>
        <w:t>]</w:t>
      </w:r>
      <w:r w:rsidR="007822A5" w:rsidRPr="007822A5">
        <w:rPr>
          <w:b w:val="0"/>
          <w:iCs/>
          <w:color w:val="0000FF"/>
        </w:rPr>
        <w:t>[</w:t>
      </w:r>
      <w:r w:rsidR="00E76470">
        <w:rPr>
          <w:b w:val="0"/>
          <w:iCs/>
          <w:color w:val="0000FF"/>
        </w:rPr>
        <w:t xml:space="preserve">4, </w:t>
      </w:r>
      <w:r w:rsidR="007822A5" w:rsidRPr="007822A5">
        <w:rPr>
          <w:b w:val="0"/>
          <w:iCs/>
          <w:color w:val="0000FF"/>
        </w:rPr>
        <w:t>8</w:t>
      </w:r>
      <w:r w:rsidR="00E76470">
        <w:rPr>
          <w:b w:val="0"/>
          <w:iCs/>
          <w:color w:val="0000FF"/>
        </w:rPr>
        <w:t>-9</w:t>
      </w:r>
      <w:r w:rsidR="007822A5" w:rsidRPr="007822A5">
        <w:rPr>
          <w:b w:val="0"/>
          <w:iCs/>
          <w:color w:val="0000FF"/>
        </w:rPr>
        <w:t>]</w:t>
      </w:r>
      <w:r w:rsidR="000551E8" w:rsidRPr="008F2EB7">
        <w:rPr>
          <w:b w:val="0"/>
          <w:iCs/>
        </w:rPr>
        <w:t xml:space="preserve">, 13, 14.2-14.3, 15.2-15.3, </w:t>
      </w:r>
      <w:r w:rsidR="007822A5" w:rsidRPr="007822A5">
        <w:rPr>
          <w:b w:val="0"/>
          <w:iCs/>
          <w:color w:val="FF0000"/>
        </w:rPr>
        <w:t>[</w:t>
      </w:r>
      <w:r w:rsidR="000551E8" w:rsidRPr="007822A5">
        <w:rPr>
          <w:b w:val="0"/>
          <w:iCs/>
          <w:color w:val="FF0000"/>
        </w:rPr>
        <w:t>16.1-16.2, 16.4</w:t>
      </w:r>
      <w:r w:rsidR="007822A5" w:rsidRPr="007822A5">
        <w:rPr>
          <w:b w:val="0"/>
          <w:iCs/>
          <w:color w:val="FF0000"/>
        </w:rPr>
        <w:t>]</w:t>
      </w:r>
      <w:r w:rsidR="007822A5" w:rsidRPr="007822A5">
        <w:rPr>
          <w:b w:val="0"/>
          <w:iCs/>
          <w:color w:val="0000FF"/>
        </w:rPr>
        <w:t>[16.1-16.4]</w:t>
      </w:r>
      <w:r w:rsidR="000551E8" w:rsidRPr="008F2EB7">
        <w:rPr>
          <w:b w:val="0"/>
          <w:iCs/>
        </w:rPr>
        <w:t xml:space="preserve">, 18.1-18.2, 20.3, 21.1-21.5, </w:t>
      </w:r>
      <w:r w:rsidR="007822A5" w:rsidRPr="007822A5">
        <w:rPr>
          <w:b w:val="0"/>
          <w:iCs/>
          <w:color w:val="FF0000"/>
        </w:rPr>
        <w:t>[</w:t>
      </w:r>
      <w:r w:rsidR="000551E8" w:rsidRPr="007822A5">
        <w:rPr>
          <w:b w:val="0"/>
          <w:iCs/>
          <w:color w:val="FF0000"/>
        </w:rPr>
        <w:t>22.1-22.2, 22.3(a)-(b), 22.4-22.5</w:t>
      </w:r>
      <w:r w:rsidR="007822A5" w:rsidRPr="007822A5">
        <w:rPr>
          <w:b w:val="0"/>
          <w:iCs/>
          <w:color w:val="C00000"/>
        </w:rPr>
        <w:t>]</w:t>
      </w:r>
      <w:r w:rsidR="007822A5" w:rsidRPr="007822A5">
        <w:rPr>
          <w:b w:val="0"/>
          <w:iCs/>
          <w:color w:val="0000FF"/>
        </w:rPr>
        <w:t>[22.1-22.5]</w:t>
      </w:r>
      <w:r w:rsidR="00BF34A0">
        <w:rPr>
          <w:rStyle w:val="FootnoteReference"/>
          <w:b w:val="0"/>
          <w:iCs/>
          <w:color w:val="0000FF"/>
        </w:rPr>
        <w:footnoteReference w:id="2"/>
      </w:r>
      <w:r w:rsidR="000551E8" w:rsidRPr="008F2EB7">
        <w:rPr>
          <w:b w:val="0"/>
          <w:iCs/>
        </w:rPr>
        <w:t>, 23.1-23.5, 24.2, 24.4, 25.2, 25.4, 26.2, 26.4, 27.</w:t>
      </w:r>
      <w:r w:rsidR="002C182C">
        <w:rPr>
          <w:b w:val="0"/>
          <w:iCs/>
        </w:rPr>
        <w:t>5</w:t>
      </w:r>
      <w:r w:rsidR="000551E8" w:rsidRPr="008F2EB7">
        <w:rPr>
          <w:b w:val="0"/>
          <w:iCs/>
        </w:rPr>
        <w:t>, 28.1-28.9, 31.</w:t>
      </w:r>
      <w:r w:rsidR="002C182C">
        <w:rPr>
          <w:b w:val="0"/>
          <w:iCs/>
        </w:rPr>
        <w:t>4</w:t>
      </w:r>
      <w:r w:rsidR="000551E8" w:rsidRPr="008F2EB7">
        <w:rPr>
          <w:b w:val="0"/>
          <w:iCs/>
        </w:rPr>
        <w:t>, 32.1-32.3, 33.1-33.5</w:t>
      </w:r>
      <w:r w:rsidR="000551E8">
        <w:rPr>
          <w:b w:val="0"/>
          <w:iCs/>
        </w:rPr>
        <w:t xml:space="preserve"> </w:t>
      </w:r>
      <w:r w:rsidRPr="001E1A3B">
        <w:rPr>
          <w:b w:val="0"/>
          <w:iCs/>
        </w:rPr>
        <w:t xml:space="preserve">of this Order remain as per the High Court Declarations Order </w:t>
      </w:r>
      <w:r w:rsidR="00B21211">
        <w:rPr>
          <w:b w:val="0"/>
          <w:iCs/>
        </w:rPr>
        <w:t xml:space="preserve">having not been </w:t>
      </w:r>
      <w:r w:rsidRPr="001E1A3B">
        <w:rPr>
          <w:b w:val="0"/>
          <w:iCs/>
        </w:rPr>
        <w:t>appealed</w:t>
      </w:r>
      <w:r w:rsidR="00B21211">
        <w:rPr>
          <w:b w:val="0"/>
          <w:iCs/>
        </w:rPr>
        <w:t xml:space="preserve"> to</w:t>
      </w:r>
      <w:r w:rsidR="00BE187B">
        <w:rPr>
          <w:b w:val="0"/>
          <w:iCs/>
        </w:rPr>
        <w:t xml:space="preserve"> or varied by</w:t>
      </w:r>
      <w:r w:rsidR="00B21211">
        <w:rPr>
          <w:b w:val="0"/>
          <w:iCs/>
        </w:rPr>
        <w:t xml:space="preserve"> </w:t>
      </w:r>
      <w:r w:rsidRPr="001E1A3B">
        <w:rPr>
          <w:b w:val="0"/>
          <w:iCs/>
        </w:rPr>
        <w:t>the Supreme Court.</w:t>
      </w:r>
      <w:r w:rsidR="008F2EB7">
        <w:rPr>
          <w:b w:val="0"/>
          <w:iCs/>
        </w:rPr>
        <w:t xml:space="preserve"> T</w:t>
      </w:r>
      <w:r w:rsidR="008F2EB7" w:rsidRPr="008F2EB7">
        <w:rPr>
          <w:b w:val="0"/>
          <w:iCs/>
        </w:rPr>
        <w:t>he other paragraphs are affirmed or varied by the Supreme Court in the form set out below</w:t>
      </w:r>
      <w:r w:rsidR="008F2EB7">
        <w:rPr>
          <w:b w:val="0"/>
          <w:iCs/>
        </w:rPr>
        <w:t>.</w:t>
      </w:r>
    </w:p>
    <w:p w14:paraId="2F69B859" w14:textId="77777777" w:rsidR="00AF66DD" w:rsidRPr="001066A9" w:rsidRDefault="00AF66DD" w:rsidP="00AF66DD">
      <w:pPr>
        <w:pStyle w:val="Heading3"/>
      </w:pPr>
      <w:r w:rsidRPr="001066A9">
        <w:t>Disease</w:t>
      </w:r>
    </w:p>
    <w:p w14:paraId="05D1E7F5" w14:textId="77777777" w:rsidR="00AF66DD" w:rsidRPr="004926C6" w:rsidRDefault="00AF66DD" w:rsidP="00AF66DD">
      <w:pPr>
        <w:pStyle w:val="Draft"/>
        <w:numPr>
          <w:ilvl w:val="0"/>
          <w:numId w:val="7"/>
        </w:numPr>
      </w:pPr>
      <w:r w:rsidRPr="004926C6">
        <w:t>COVID-19 is a human infectious or contagious disease, and became notifiable on 5 March 2020 in England and on 6 March 2020 in Wales, within Argenta1, Hiscox1-4 (hybrid clauses), MSAmlin1-2 (disease clauses), QBE1-3, RSA1 (hybrid clause) and RSA3-4 (disease clauses).</w:t>
      </w:r>
    </w:p>
    <w:p w14:paraId="60BC4944" w14:textId="77777777" w:rsidR="00AF66DD" w:rsidRPr="004926C6" w:rsidRDefault="00AF66DD" w:rsidP="00AF66DD">
      <w:pPr>
        <w:pStyle w:val="Draft"/>
      </w:pPr>
      <w:bookmarkStart w:id="1" w:name="_Ref51597632"/>
      <w:r w:rsidRPr="004926C6">
        <w:t>However, COVID-19 is deemed under RSA4 (disease clause) to have been a notifiable disease since 31 December 2019.</w:t>
      </w:r>
      <w:bookmarkEnd w:id="1"/>
    </w:p>
    <w:p w14:paraId="32539670" w14:textId="77777777" w:rsidR="00AF66DD" w:rsidRPr="004926C6" w:rsidRDefault="00AF66DD" w:rsidP="00AF66DD">
      <w:pPr>
        <w:pStyle w:val="Draft"/>
      </w:pPr>
      <w:bookmarkStart w:id="2" w:name="_Ref51602040"/>
      <w:r w:rsidRPr="004926C6">
        <w:t>There was an occurrence of COVID-19 on 5 March 2020 in England and on 6 March 2020 in Wales within Hiscox1-3 (hybrid clauses).</w:t>
      </w:r>
      <w:bookmarkEnd w:id="2"/>
    </w:p>
    <w:p w14:paraId="4BBF0D45" w14:textId="77777777" w:rsidR="00AF66DD" w:rsidRPr="004926C6" w:rsidRDefault="00AF66DD" w:rsidP="00AF66DD">
      <w:pPr>
        <w:pStyle w:val="Draft"/>
        <w:rPr>
          <w:bCs/>
        </w:rPr>
      </w:pPr>
      <w:bookmarkStart w:id="3" w:name="_Ref51597633"/>
      <w:r w:rsidRPr="004926C6">
        <w:rPr>
          <w:bCs/>
        </w:rPr>
        <w:t>COVID-19 occurred within the “Vicinity” (as defined in RSA4) of all premises in England and Wales on 31 January 2020 (RSA4, disease clause).</w:t>
      </w:r>
      <w:bookmarkEnd w:id="3"/>
    </w:p>
    <w:p w14:paraId="7B6CEDF3" w14:textId="59219CFA" w:rsidR="00AF66DD" w:rsidRPr="004926C6" w:rsidRDefault="009162D2" w:rsidP="00AF66DD">
      <w:pPr>
        <w:pStyle w:val="Draft"/>
        <w:rPr>
          <w:bCs/>
        </w:rPr>
      </w:pPr>
      <w:bookmarkStart w:id="4" w:name="_Ref52011804"/>
      <w:r w:rsidRPr="004A1639">
        <w:rPr>
          <w:bCs/>
          <w:color w:val="0000FF"/>
        </w:rPr>
        <w:t>[</w:t>
      </w:r>
      <w:r w:rsidR="00AF66DD" w:rsidRPr="004A1639">
        <w:rPr>
          <w:bCs/>
          <w:color w:val="0000FF"/>
        </w:rPr>
        <w:t>Subject to paragraph 7A below, t</w:t>
      </w:r>
      <w:r w:rsidRPr="004A1639">
        <w:rPr>
          <w:bCs/>
          <w:color w:val="0000FF"/>
        </w:rPr>
        <w:t>]</w:t>
      </w:r>
      <w:r w:rsidRPr="004A1639">
        <w:rPr>
          <w:bCs/>
          <w:color w:val="FF0000"/>
        </w:rPr>
        <w:t>[</w:t>
      </w:r>
      <w:r w:rsidR="00094017" w:rsidRPr="004A1639">
        <w:rPr>
          <w:bCs/>
          <w:color w:val="FF0000"/>
        </w:rPr>
        <w:t>T</w:t>
      </w:r>
      <w:r w:rsidRPr="004A1639">
        <w:rPr>
          <w:bCs/>
          <w:color w:val="FF0000"/>
        </w:rPr>
        <w:t>]</w:t>
      </w:r>
      <w:r w:rsidR="00AF66DD" w:rsidRPr="004926C6">
        <w:rPr>
          <w:bCs/>
        </w:rPr>
        <w:t xml:space="preserve">here was COVID-19, and COVID-19 was “sustained” or “occurred” within a given radius of the premises in </w:t>
      </w:r>
      <w:r w:rsidR="00AF66DD" w:rsidRPr="004926C6">
        <w:t xml:space="preserve">Argenta1, Hiscox4 (hybrid), QBE2-3 and RSA3, wherever a person or persons contracted COVID-19 so that it could be diagnosed, whether or not it was verified by medical testing or a medical professional and/or formally confirmed or reported to the </w:t>
      </w:r>
      <w:proofErr w:type="spellStart"/>
      <w:r w:rsidR="00AF66DD" w:rsidRPr="004926C6">
        <w:t>PHE</w:t>
      </w:r>
      <w:proofErr w:type="spellEnd"/>
      <w:r w:rsidR="00AF66DD" w:rsidRPr="004926C6">
        <w:t xml:space="preserve"> and whether or not it was symptomatic, and was/were within that radius of the premises at a time when they could still be diagnosed as having COVID-19</w:t>
      </w:r>
      <w:r w:rsidR="00AF66DD" w:rsidRPr="004926C6">
        <w:rPr>
          <w:bCs/>
        </w:rPr>
        <w:t>.</w:t>
      </w:r>
      <w:bookmarkEnd w:id="4"/>
    </w:p>
    <w:p w14:paraId="1CF173F9" w14:textId="67001AC5" w:rsidR="00AF66DD" w:rsidRPr="004926C6" w:rsidRDefault="00223567" w:rsidP="00AF66DD">
      <w:pPr>
        <w:pStyle w:val="Draft"/>
        <w:rPr>
          <w:bCs/>
        </w:rPr>
      </w:pPr>
      <w:bookmarkStart w:id="5" w:name="_Ref51610611"/>
      <w:bookmarkStart w:id="6" w:name="_Ref51942156"/>
      <w:r w:rsidRPr="004A1639">
        <w:rPr>
          <w:bCs/>
          <w:color w:val="0000FF"/>
        </w:rPr>
        <w:lastRenderedPageBreak/>
        <w:t>[</w:t>
      </w:r>
      <w:r w:rsidR="00AF66DD" w:rsidRPr="004A1639">
        <w:rPr>
          <w:bCs/>
          <w:color w:val="0000FF"/>
        </w:rPr>
        <w:t>Subject to paragraph 7A below, t</w:t>
      </w:r>
      <w:r w:rsidRPr="004A1639">
        <w:rPr>
          <w:bCs/>
          <w:color w:val="0000FF"/>
        </w:rPr>
        <w:t>]</w:t>
      </w:r>
      <w:r w:rsidRPr="004A1639">
        <w:rPr>
          <w:bCs/>
          <w:color w:val="FF0000"/>
        </w:rPr>
        <w:t>[T]</w:t>
      </w:r>
      <w:r w:rsidR="00AF66DD" w:rsidRPr="004926C6">
        <w:rPr>
          <w:bCs/>
        </w:rPr>
        <w:t>here was “</w:t>
      </w:r>
      <w:r w:rsidR="00AF66DD" w:rsidRPr="004926C6">
        <w:rPr>
          <w:bCs/>
          <w:i/>
          <w:iCs/>
        </w:rPr>
        <w:t>illness sustained by any person resulting from</w:t>
      </w:r>
      <w:r w:rsidR="00AF66DD" w:rsidRPr="004926C6">
        <w:rPr>
          <w:bCs/>
        </w:rPr>
        <w:t>” COVID-19 within a radius of 25 miles of the premises in MSAmlin1-2 (disease clauses), when any such person was infected with and/or was suffering from COVID-19, whether or not they were diagnosed with COVID-19, and were within that radius</w:t>
      </w:r>
      <w:bookmarkEnd w:id="5"/>
      <w:r w:rsidR="00AF66DD" w:rsidRPr="004926C6">
        <w:rPr>
          <w:bCs/>
        </w:rPr>
        <w:t xml:space="preserve"> of the premises</w:t>
      </w:r>
      <w:bookmarkEnd w:id="6"/>
      <w:r w:rsidR="00AF66DD" w:rsidRPr="004926C6">
        <w:rPr>
          <w:bCs/>
        </w:rPr>
        <w:t xml:space="preserve"> at a time when they could still be diagnosed as having COVID-19.</w:t>
      </w:r>
      <w:bookmarkStart w:id="7" w:name="_Ref52011832"/>
    </w:p>
    <w:p w14:paraId="75FAD21F" w14:textId="2DB54A63" w:rsidR="00AF66DD" w:rsidRPr="004926C6" w:rsidRDefault="009162D2" w:rsidP="00AF66DD">
      <w:pPr>
        <w:pStyle w:val="Draft"/>
        <w:rPr>
          <w:bCs/>
        </w:rPr>
      </w:pPr>
      <w:bookmarkStart w:id="8" w:name="_Ref51597151"/>
      <w:bookmarkStart w:id="9" w:name="_Ref52302443"/>
      <w:bookmarkStart w:id="10" w:name="_Hlk52020370"/>
      <w:bookmarkEnd w:id="7"/>
      <w:r w:rsidRPr="004A1639">
        <w:rPr>
          <w:bCs/>
          <w:color w:val="0000FF"/>
        </w:rPr>
        <w:t>[</w:t>
      </w:r>
      <w:r w:rsidR="00AF66DD" w:rsidRPr="004A1639">
        <w:rPr>
          <w:bCs/>
          <w:color w:val="0000FF"/>
        </w:rPr>
        <w:t>Subject to paragraph 7A below,</w:t>
      </w:r>
      <w:r w:rsidR="00223567" w:rsidRPr="004A1639">
        <w:rPr>
          <w:bCs/>
          <w:color w:val="0000FF"/>
        </w:rPr>
        <w:t>]</w:t>
      </w:r>
      <w:r w:rsidR="00AF66DD" w:rsidRPr="004926C6">
        <w:rPr>
          <w:bCs/>
        </w:rPr>
        <w:t xml:space="preserve"> COVID-19 was “manifested” within QBE1 and RSA1, within a radius of 25 miles of the premises, wherever a person displayed symptoms of, or was diagnosed with, COVID-19</w:t>
      </w:r>
      <w:r w:rsidR="00AF66DD" w:rsidRPr="004926C6">
        <w:t xml:space="preserve"> and was/were within a 25 mile radius of the premises.</w:t>
      </w:r>
      <w:bookmarkEnd w:id="8"/>
      <w:bookmarkEnd w:id="9"/>
    </w:p>
    <w:p w14:paraId="325BF815" w14:textId="191052F7" w:rsidR="00AF66DD" w:rsidRPr="00A00177" w:rsidRDefault="009162D2" w:rsidP="009162D2">
      <w:pPr>
        <w:pStyle w:val="Draft"/>
        <w:numPr>
          <w:ilvl w:val="0"/>
          <w:numId w:val="0"/>
        </w:numPr>
        <w:spacing w:before="0" w:after="0"/>
        <w:ind w:left="360" w:hanging="360"/>
        <w:rPr>
          <w:bCs/>
          <w:color w:val="0000FF"/>
        </w:rPr>
      </w:pPr>
      <w:r>
        <w:rPr>
          <w:bCs/>
          <w:color w:val="0000FF"/>
        </w:rPr>
        <w:t>[</w:t>
      </w:r>
      <w:r w:rsidR="00AF66DD" w:rsidRPr="00A00177">
        <w:rPr>
          <w:bCs/>
          <w:color w:val="0000FF"/>
        </w:rPr>
        <w:t>7A.</w:t>
      </w:r>
      <w:r w:rsidR="00AF66DD" w:rsidRPr="00A00177">
        <w:rPr>
          <w:bCs/>
          <w:color w:val="0000FF"/>
        </w:rPr>
        <w:tab/>
      </w:r>
      <w:r w:rsidR="00AF66DD" w:rsidRPr="00A00177">
        <w:rPr>
          <w:color w:val="0000FF"/>
        </w:rPr>
        <w:t>There was no “occurrence” or “manifestation” of COVID-19, and COVID-19 was not “sustained”, within a given radius of the premises for the purposes of Argenta1, Hiscox4 (hybrid), MSAmlin1-2 (disease clauses), QBE1-3 and RSA1 and 3 merely by reason of the fact that a person travelled through that geographical area and had no contact with anyone living in the area.</w:t>
      </w:r>
      <w:r>
        <w:rPr>
          <w:color w:val="0000FF"/>
        </w:rPr>
        <w:t>]</w:t>
      </w:r>
      <w:r w:rsidR="00A96BC7">
        <w:rPr>
          <w:rStyle w:val="FootnoteReference"/>
          <w:color w:val="0000FF"/>
        </w:rPr>
        <w:footnoteReference w:id="3"/>
      </w:r>
    </w:p>
    <w:p w14:paraId="0D490B2F" w14:textId="77777777" w:rsidR="00AF66DD" w:rsidRPr="004926C6" w:rsidRDefault="00AF66DD" w:rsidP="00AF66DD">
      <w:pPr>
        <w:pStyle w:val="Draft"/>
        <w:rPr>
          <w:bCs/>
        </w:rPr>
      </w:pPr>
      <w:bookmarkStart w:id="11" w:name="_Ref51881616"/>
      <w:bookmarkStart w:id="12" w:name="_Ref52019845"/>
      <w:bookmarkEnd w:id="10"/>
      <w:r w:rsidRPr="004926C6">
        <w:rPr>
          <w:b/>
          <w:bCs/>
        </w:rPr>
        <w:t>Prevalence</w:t>
      </w:r>
      <w:bookmarkEnd w:id="11"/>
      <w:bookmarkEnd w:id="12"/>
    </w:p>
    <w:p w14:paraId="463EBD7A" w14:textId="77777777" w:rsidR="00AF66DD" w:rsidRPr="004926C6" w:rsidRDefault="00AF66DD" w:rsidP="00AF66DD">
      <w:pPr>
        <w:pStyle w:val="Draft"/>
        <w:numPr>
          <w:ilvl w:val="1"/>
          <w:numId w:val="3"/>
        </w:numPr>
        <w:rPr>
          <w:bCs/>
        </w:rPr>
      </w:pPr>
      <w:bookmarkStart w:id="13" w:name="_Ref51842604"/>
      <w:r w:rsidRPr="004926C6">
        <w:rPr>
          <w:bCs/>
        </w:rPr>
        <w:t>What evidence may prove actual prevalence will vary depending on the factual context, and for the purposes of different policies (for example, some policies have a relevant policy area of 3.14 square miles (in the case of a one mile radius) or 1,963.5 square miles (in the case of a 25 mile radius), as well as the particular timing and location of a claim. Different inferences might be drawn from a combination of underlying data in different contexts.</w:t>
      </w:r>
    </w:p>
    <w:p w14:paraId="6FF7BC05" w14:textId="77777777" w:rsidR="00AF66DD" w:rsidRPr="004926C6" w:rsidRDefault="00AF66DD" w:rsidP="00AF66DD">
      <w:pPr>
        <w:pStyle w:val="Draft"/>
        <w:numPr>
          <w:ilvl w:val="1"/>
          <w:numId w:val="3"/>
        </w:numPr>
      </w:pPr>
      <w:r w:rsidRPr="004926C6">
        <w:rPr>
          <w:bCs/>
        </w:rPr>
        <w:t xml:space="preserve">The burden of proof is on policyholders to prove the presence of Covid-19 within the relevant policy area. The following types of evidence could </w:t>
      </w:r>
      <w:r w:rsidRPr="004926C6">
        <w:t xml:space="preserve">be </w:t>
      </w:r>
      <w:r w:rsidRPr="004926C6">
        <w:rPr>
          <w:bCs/>
        </w:rPr>
        <w:t>used in principle to discharge that burden on policyholders</w:t>
      </w:r>
      <w:r w:rsidRPr="004926C6">
        <w:t xml:space="preserve"> to prove the presence of COVID-19 within the relevant policy area </w:t>
      </w:r>
      <w:r w:rsidRPr="004926C6">
        <w:rPr>
          <w:bCs/>
        </w:rPr>
        <w:t>on a particular date:</w:t>
      </w:r>
      <w:bookmarkEnd w:id="13"/>
      <w:r w:rsidRPr="004926C6">
        <w:rPr>
          <w:bCs/>
        </w:rPr>
        <w:t xml:space="preserve"> </w:t>
      </w:r>
    </w:p>
    <w:p w14:paraId="0DF50FB2" w14:textId="5A6B03DB" w:rsidR="00AF66DD" w:rsidRPr="00F435AC" w:rsidRDefault="00AF66DD" w:rsidP="00F435AC">
      <w:pPr>
        <w:pStyle w:val="Draft"/>
        <w:numPr>
          <w:ilvl w:val="2"/>
          <w:numId w:val="3"/>
        </w:numPr>
        <w:rPr>
          <w:bCs/>
        </w:rPr>
      </w:pPr>
      <w:r w:rsidRPr="004926C6">
        <w:rPr>
          <w:bCs/>
        </w:rPr>
        <w:t xml:space="preserve">specific evidence of a case </w:t>
      </w:r>
      <w:r w:rsidR="00AA64A6">
        <w:rPr>
          <w:bCs/>
        </w:rPr>
        <w:t xml:space="preserve">or cases </w:t>
      </w:r>
      <w:r w:rsidRPr="004926C6">
        <w:rPr>
          <w:bCs/>
        </w:rPr>
        <w:t>of COVID-19 in a particular location within the relevant policy area;</w:t>
      </w:r>
    </w:p>
    <w:p w14:paraId="0D67C728" w14:textId="77777777" w:rsidR="00AF66DD" w:rsidRPr="004926C6" w:rsidRDefault="00AF66DD" w:rsidP="00C92FC9">
      <w:pPr>
        <w:pStyle w:val="Draft"/>
        <w:numPr>
          <w:ilvl w:val="2"/>
          <w:numId w:val="3"/>
        </w:numPr>
        <w:rPr>
          <w:bCs/>
        </w:rPr>
      </w:pPr>
      <w:r w:rsidRPr="004926C6">
        <w:rPr>
          <w:bCs/>
        </w:rPr>
        <w:lastRenderedPageBreak/>
        <w:t>data published by NHS England on a daily basis recording the number of individuals who died in NHS Hospital Trusts in England after testing positive for COVID-19 (“NHS Death Data”), where an NHS Hospital Trust has recorded such a death on a particular date and:</w:t>
      </w:r>
    </w:p>
    <w:p w14:paraId="614FF271" w14:textId="77777777" w:rsidR="00AF66DD" w:rsidRPr="004926C6" w:rsidRDefault="00AF66DD" w:rsidP="00AF66DD">
      <w:pPr>
        <w:pStyle w:val="Draft"/>
        <w:numPr>
          <w:ilvl w:val="3"/>
          <w:numId w:val="3"/>
        </w:numPr>
        <w:rPr>
          <w:bCs/>
        </w:rPr>
      </w:pPr>
      <w:r w:rsidRPr="004926C6">
        <w:rPr>
          <w:bCs/>
        </w:rPr>
        <w:t>all hospitals in that Trust are within the relevant policy area; and</w:t>
      </w:r>
    </w:p>
    <w:p w14:paraId="5314B9A2" w14:textId="77777777" w:rsidR="00AF66DD" w:rsidRPr="004926C6" w:rsidRDefault="00AF66DD" w:rsidP="00AF66DD">
      <w:pPr>
        <w:pStyle w:val="Draft"/>
        <w:numPr>
          <w:ilvl w:val="3"/>
          <w:numId w:val="3"/>
        </w:numPr>
        <w:rPr>
          <w:bCs/>
        </w:rPr>
      </w:pPr>
      <w:r w:rsidRPr="004926C6">
        <w:rPr>
          <w:bCs/>
        </w:rPr>
        <w:t xml:space="preserve">since inferences can be drawn from the NHS Death Data as to when COVID-19 was present in that NHS Hospital Trust, an inference may be able to be drawn that COVID-19 was present in the relevant policy area at a particular date (this may be more obvious in some circumstances than others, for example if an individual died in early March 2020 after testing positive for COVID-19, it is </w:t>
      </w:r>
      <w:r w:rsidRPr="004926C6">
        <w:rPr>
          <w:bCs/>
          <w:i/>
          <w:iCs/>
        </w:rPr>
        <w:t>prima facie</w:t>
      </w:r>
      <w:r w:rsidRPr="004926C6">
        <w:rPr>
          <w:bCs/>
        </w:rPr>
        <w:t xml:space="preserve"> likely that COVID-19 was present in the local area at the time of death);</w:t>
      </w:r>
    </w:p>
    <w:p w14:paraId="5D225ADC" w14:textId="77777777" w:rsidR="00AF66DD" w:rsidRPr="004926C6" w:rsidRDefault="00AF66DD" w:rsidP="00AF66DD">
      <w:pPr>
        <w:pStyle w:val="Draft"/>
        <w:numPr>
          <w:ilvl w:val="2"/>
          <w:numId w:val="3"/>
        </w:numPr>
        <w:rPr>
          <w:bCs/>
        </w:rPr>
      </w:pPr>
      <w:r w:rsidRPr="004926C6">
        <w:rPr>
          <w:bCs/>
        </w:rPr>
        <w:t>weekly data published by the Office of National Statistics recording the number of deaths that have occurred in England and Wales each week by local authority or health board where the death certificate mentions COVID-19 (“ONS Death Data”):</w:t>
      </w:r>
    </w:p>
    <w:p w14:paraId="0A04900E" w14:textId="77777777" w:rsidR="00AF66DD" w:rsidRPr="004926C6" w:rsidRDefault="00AF66DD" w:rsidP="00AF66DD">
      <w:pPr>
        <w:pStyle w:val="ListParagraph"/>
        <w:numPr>
          <w:ilvl w:val="3"/>
          <w:numId w:val="3"/>
        </w:numPr>
        <w:rPr>
          <w:bCs/>
        </w:rPr>
      </w:pPr>
      <w:r w:rsidRPr="004926C6">
        <w:rPr>
          <w:rFonts w:eastAsia="Times New Roman"/>
          <w:bCs/>
        </w:rPr>
        <w:t>where the local authority or health board was entirely within the relevant policy area; and</w:t>
      </w:r>
    </w:p>
    <w:p w14:paraId="6C170C4D" w14:textId="77777777" w:rsidR="00AF66DD" w:rsidRPr="004926C6" w:rsidRDefault="00AF66DD" w:rsidP="00AF66DD">
      <w:pPr>
        <w:pStyle w:val="Draft"/>
        <w:numPr>
          <w:ilvl w:val="3"/>
          <w:numId w:val="3"/>
        </w:numPr>
        <w:rPr>
          <w:bCs/>
        </w:rPr>
      </w:pPr>
      <w:r w:rsidRPr="004926C6">
        <w:rPr>
          <w:bCs/>
        </w:rPr>
        <w:t>taking into account all of the deaths involving COVID-19 in a particular week in a particular local authority or health board area, as representing active cases in that local authority or health board area on (at the latest) the first day of that week (and it may be that the deaths in a particular week can safely be treated as active cases many days before the beginning of that week but additional evidence would be required on that).</w:t>
      </w:r>
    </w:p>
    <w:p w14:paraId="4B3FCE0C" w14:textId="77777777" w:rsidR="00AF66DD" w:rsidRPr="004926C6" w:rsidRDefault="00AF66DD" w:rsidP="00AF66DD">
      <w:pPr>
        <w:pStyle w:val="Draft"/>
        <w:numPr>
          <w:ilvl w:val="2"/>
          <w:numId w:val="3"/>
        </w:numPr>
        <w:rPr>
          <w:bCs/>
        </w:rPr>
      </w:pPr>
      <w:bookmarkStart w:id="14" w:name="_Ref51842608"/>
      <w:r w:rsidRPr="004926C6">
        <w:rPr>
          <w:bCs/>
        </w:rPr>
        <w:t xml:space="preserve">data published by the UK Government recording the number of daily lab-confirmed positive tests of COVID-19 in a particular nation, region, </w:t>
      </w:r>
      <w:proofErr w:type="spellStart"/>
      <w:r w:rsidRPr="004926C6">
        <w:rPr>
          <w:bCs/>
        </w:rPr>
        <w:t>UTLA</w:t>
      </w:r>
      <w:proofErr w:type="spellEnd"/>
      <w:r w:rsidRPr="004926C6">
        <w:rPr>
          <w:bCs/>
        </w:rPr>
        <w:t xml:space="preserve"> or </w:t>
      </w:r>
      <w:proofErr w:type="spellStart"/>
      <w:r w:rsidRPr="004926C6">
        <w:rPr>
          <w:bCs/>
        </w:rPr>
        <w:t>LTLA</w:t>
      </w:r>
      <w:proofErr w:type="spellEnd"/>
      <w:r w:rsidRPr="004926C6">
        <w:rPr>
          <w:bCs/>
        </w:rPr>
        <w:t xml:space="preserve"> (“Reported Cases”):</w:t>
      </w:r>
      <w:bookmarkEnd w:id="14"/>
    </w:p>
    <w:p w14:paraId="69D087BC" w14:textId="77777777" w:rsidR="00AF66DD" w:rsidRPr="004926C6" w:rsidRDefault="00AF66DD" w:rsidP="00AF66DD">
      <w:pPr>
        <w:pStyle w:val="Draft"/>
        <w:numPr>
          <w:ilvl w:val="3"/>
          <w:numId w:val="3"/>
        </w:numPr>
        <w:rPr>
          <w:bCs/>
        </w:rPr>
      </w:pPr>
      <w:r w:rsidRPr="004926C6">
        <w:rPr>
          <w:bCs/>
        </w:rPr>
        <w:t xml:space="preserve">taking into account the Reported Cases on a particular date in a particular nation, region, </w:t>
      </w:r>
      <w:proofErr w:type="spellStart"/>
      <w:r w:rsidRPr="004926C6">
        <w:rPr>
          <w:bCs/>
        </w:rPr>
        <w:t>UTLA</w:t>
      </w:r>
      <w:proofErr w:type="spellEnd"/>
      <w:r w:rsidRPr="004926C6">
        <w:rPr>
          <w:bCs/>
        </w:rPr>
        <w:t xml:space="preserve"> or </w:t>
      </w:r>
      <w:proofErr w:type="spellStart"/>
      <w:r w:rsidRPr="004926C6">
        <w:rPr>
          <w:bCs/>
        </w:rPr>
        <w:t>LTLA</w:t>
      </w:r>
      <w:proofErr w:type="spellEnd"/>
      <w:r w:rsidRPr="004926C6">
        <w:rPr>
          <w:bCs/>
        </w:rPr>
        <w:t xml:space="preserve"> together with the Reported Cases two to </w:t>
      </w:r>
      <w:r w:rsidRPr="004926C6">
        <w:rPr>
          <w:bCs/>
        </w:rPr>
        <w:lastRenderedPageBreak/>
        <w:t xml:space="preserve">three days either side of that day as being active on that particular date in that nation, region, </w:t>
      </w:r>
      <w:proofErr w:type="spellStart"/>
      <w:r w:rsidRPr="004926C6">
        <w:rPr>
          <w:bCs/>
        </w:rPr>
        <w:t>UTLA</w:t>
      </w:r>
      <w:proofErr w:type="spellEnd"/>
      <w:r w:rsidRPr="004926C6">
        <w:rPr>
          <w:bCs/>
        </w:rPr>
        <w:t xml:space="preserve"> or </w:t>
      </w:r>
      <w:proofErr w:type="spellStart"/>
      <w:r w:rsidRPr="004926C6">
        <w:rPr>
          <w:bCs/>
        </w:rPr>
        <w:t>LTLA</w:t>
      </w:r>
      <w:proofErr w:type="spellEnd"/>
      <w:r w:rsidRPr="004926C6">
        <w:rPr>
          <w:bCs/>
        </w:rPr>
        <w:t>; and</w:t>
      </w:r>
    </w:p>
    <w:p w14:paraId="7FF42E48" w14:textId="77777777" w:rsidR="00AF66DD" w:rsidRPr="004926C6" w:rsidRDefault="00AF66DD" w:rsidP="00AF66DD">
      <w:pPr>
        <w:pStyle w:val="Draft"/>
        <w:numPr>
          <w:ilvl w:val="3"/>
          <w:numId w:val="3"/>
        </w:numPr>
        <w:rPr>
          <w:bCs/>
        </w:rPr>
      </w:pPr>
      <w:r w:rsidRPr="004926C6">
        <w:rPr>
          <w:bCs/>
        </w:rPr>
        <w:t xml:space="preserve">when taking into account the Reported Cases in a particular </w:t>
      </w:r>
      <w:proofErr w:type="spellStart"/>
      <w:r w:rsidRPr="004926C6">
        <w:rPr>
          <w:bCs/>
        </w:rPr>
        <w:t>LTLA</w:t>
      </w:r>
      <w:proofErr w:type="spellEnd"/>
      <w:r w:rsidRPr="004926C6">
        <w:rPr>
          <w:bCs/>
        </w:rPr>
        <w:t xml:space="preserve"> or </w:t>
      </w:r>
      <w:proofErr w:type="spellStart"/>
      <w:r w:rsidRPr="004926C6">
        <w:rPr>
          <w:bCs/>
        </w:rPr>
        <w:t>LTLAs</w:t>
      </w:r>
      <w:proofErr w:type="spellEnd"/>
      <w:r w:rsidRPr="004926C6">
        <w:rPr>
          <w:bCs/>
        </w:rPr>
        <w:t xml:space="preserve">, the </w:t>
      </w:r>
      <w:proofErr w:type="spellStart"/>
      <w:r w:rsidRPr="004926C6">
        <w:rPr>
          <w:bCs/>
        </w:rPr>
        <w:t>LTLA</w:t>
      </w:r>
      <w:proofErr w:type="spellEnd"/>
      <w:r w:rsidRPr="004926C6">
        <w:rPr>
          <w:bCs/>
        </w:rPr>
        <w:t xml:space="preserve"> or </w:t>
      </w:r>
      <w:proofErr w:type="spellStart"/>
      <w:r w:rsidRPr="004926C6">
        <w:rPr>
          <w:bCs/>
        </w:rPr>
        <w:t>LTLAs</w:t>
      </w:r>
      <w:proofErr w:type="spellEnd"/>
      <w:r w:rsidRPr="004926C6">
        <w:rPr>
          <w:bCs/>
        </w:rPr>
        <w:t xml:space="preserve"> are entirely within the relevant policy area;</w:t>
      </w:r>
    </w:p>
    <w:p w14:paraId="55A06B14" w14:textId="77777777" w:rsidR="00AF66DD" w:rsidRPr="004926C6" w:rsidRDefault="00AF66DD" w:rsidP="00AF66DD">
      <w:pPr>
        <w:pStyle w:val="Draft"/>
        <w:numPr>
          <w:ilvl w:val="2"/>
          <w:numId w:val="3"/>
        </w:numPr>
        <w:rPr>
          <w:bCs/>
        </w:rPr>
      </w:pPr>
      <w:r w:rsidRPr="004926C6">
        <w:rPr>
          <w:bCs/>
        </w:rPr>
        <w:t xml:space="preserve">a distribution-based analysis – albeit absolute precision is not required to discharge the burden of proof – to demonstrate the geographical distribution of COVID-19 cases (where the policyholder relies on ONS Death Data or Reported Cases in an </w:t>
      </w:r>
      <w:proofErr w:type="spellStart"/>
      <w:r w:rsidRPr="004926C6">
        <w:rPr>
          <w:bCs/>
        </w:rPr>
        <w:t>LTLA</w:t>
      </w:r>
      <w:proofErr w:type="spellEnd"/>
      <w:r w:rsidRPr="004926C6">
        <w:rPr>
          <w:bCs/>
        </w:rPr>
        <w:t xml:space="preserve"> or another reporting area, and the relevant policy area is entirely within, or intersects, the </w:t>
      </w:r>
      <w:proofErr w:type="spellStart"/>
      <w:r w:rsidRPr="004926C6">
        <w:rPr>
          <w:bCs/>
        </w:rPr>
        <w:t>LTLA</w:t>
      </w:r>
      <w:proofErr w:type="spellEnd"/>
      <w:r w:rsidRPr="004926C6">
        <w:rPr>
          <w:bCs/>
        </w:rPr>
        <w:t xml:space="preserve"> or another reporting area);</w:t>
      </w:r>
    </w:p>
    <w:p w14:paraId="0638BFE7" w14:textId="77777777" w:rsidR="00AF66DD" w:rsidRPr="00F770D9" w:rsidRDefault="00AF66DD" w:rsidP="00AF66DD">
      <w:pPr>
        <w:pStyle w:val="Draft"/>
        <w:numPr>
          <w:ilvl w:val="2"/>
          <w:numId w:val="3"/>
        </w:numPr>
        <w:rPr>
          <w:bCs/>
        </w:rPr>
      </w:pPr>
      <w:r w:rsidRPr="004926C6">
        <w:rPr>
          <w:bCs/>
        </w:rPr>
        <w:t>given the likely true number of cases of COVID-19 in the UK in March 2020 was much higher than that shown in the Reported Cases, an undercounting analysis</w:t>
      </w:r>
      <w:r w:rsidRPr="00F770D9">
        <w:rPr>
          <w:bCs/>
        </w:rPr>
        <w:t xml:space="preserve"> </w:t>
      </w:r>
      <w:r w:rsidRPr="004926C6">
        <w:rPr>
          <w:bCs/>
        </w:rPr>
        <w:t>– albeit absolute precision is not required to discharge the burden of proof – to demonstrate the likely number of actual cases of COVID-19 in the relevant policy area.</w:t>
      </w:r>
    </w:p>
    <w:p w14:paraId="4A26A808" w14:textId="77777777" w:rsidR="00AF66DD" w:rsidRPr="004926C6" w:rsidRDefault="00AF66DD" w:rsidP="00AF66DD">
      <w:pPr>
        <w:pStyle w:val="Draft"/>
        <w:numPr>
          <w:ilvl w:val="1"/>
          <w:numId w:val="3"/>
        </w:numPr>
        <w:rPr>
          <w:rFonts w:ascii="Times" w:hAnsi="Times" w:cs="Times"/>
        </w:rPr>
      </w:pPr>
      <w:r w:rsidRPr="004926C6">
        <w:t>The particular types of underlying data pleaded by the FCA (specific evidence, NHS Death Data, ONS Death Data and Reported Cases) are in principle capable of demonstrating the presence of COVID-19 and may discharge the burden of proof if they are the best available evidence in a particular case.</w:t>
      </w:r>
    </w:p>
    <w:p w14:paraId="48090DB4" w14:textId="77777777" w:rsidR="00AF66DD" w:rsidRPr="004926C6" w:rsidRDefault="00AF66DD" w:rsidP="00AF66DD">
      <w:pPr>
        <w:pStyle w:val="Draft"/>
        <w:numPr>
          <w:ilvl w:val="1"/>
          <w:numId w:val="3"/>
        </w:numPr>
        <w:rPr>
          <w:bCs/>
        </w:rPr>
      </w:pPr>
      <w:r w:rsidRPr="004926C6">
        <w:rPr>
          <w:bCs/>
        </w:rPr>
        <w:t xml:space="preserve">The true number of individuals who have been infected with COVID-19 on or by relevant dates in March 2020 in a regional, </w:t>
      </w:r>
      <w:proofErr w:type="spellStart"/>
      <w:r w:rsidRPr="004926C6">
        <w:rPr>
          <w:bCs/>
        </w:rPr>
        <w:t>UTLA</w:t>
      </w:r>
      <w:proofErr w:type="spellEnd"/>
      <w:r w:rsidRPr="004926C6">
        <w:rPr>
          <w:bCs/>
        </w:rPr>
        <w:t xml:space="preserve"> or </w:t>
      </w:r>
      <w:proofErr w:type="spellStart"/>
      <w:r w:rsidRPr="004926C6">
        <w:rPr>
          <w:bCs/>
        </w:rPr>
        <w:t>LTLA</w:t>
      </w:r>
      <w:proofErr w:type="spellEnd"/>
      <w:r w:rsidRPr="004926C6">
        <w:rPr>
          <w:bCs/>
        </w:rPr>
        <w:t xml:space="preserve"> Zone is at least as great as the number of Reported Cases for those dates for that Zone, </w:t>
      </w:r>
      <w:r w:rsidRPr="004926C6">
        <w:rPr>
          <w:lang w:eastAsia="en-GB"/>
        </w:rPr>
        <w:t>although the cumulative totals make no allowance for those individuals who have recovered from COVID-19.</w:t>
      </w:r>
    </w:p>
    <w:p w14:paraId="1E5F8138" w14:textId="77777777" w:rsidR="00AF66DD" w:rsidRPr="004926C6" w:rsidRDefault="00AF66DD" w:rsidP="00AF66DD">
      <w:pPr>
        <w:pStyle w:val="Draft"/>
        <w:numPr>
          <w:ilvl w:val="1"/>
          <w:numId w:val="3"/>
        </w:numPr>
        <w:rPr>
          <w:bCs/>
        </w:rPr>
      </w:pPr>
      <w:r w:rsidRPr="004926C6">
        <w:rPr>
          <w:bCs/>
        </w:rPr>
        <w:t xml:space="preserve">The FCA cannot use the above types of evidence or distribution-based analysis or undercounting analysis or other methodologies to establish any rebuttable presumption. </w:t>
      </w:r>
    </w:p>
    <w:p w14:paraId="50ECF81E" w14:textId="77777777" w:rsidR="00AF66DD" w:rsidRPr="004926C6" w:rsidRDefault="00AF66DD" w:rsidP="00AF66DD">
      <w:pPr>
        <w:pStyle w:val="Heading3"/>
        <w:rPr>
          <w:rFonts w:cs="Times New Roman"/>
        </w:rPr>
      </w:pPr>
      <w:r w:rsidRPr="004926C6">
        <w:rPr>
          <w:rFonts w:cs="Times New Roman"/>
        </w:rPr>
        <w:t>Public authority action</w:t>
      </w:r>
    </w:p>
    <w:p w14:paraId="2DF76846" w14:textId="77777777" w:rsidR="00AF66DD" w:rsidRPr="004926C6" w:rsidRDefault="00AF66DD" w:rsidP="00AF66DD">
      <w:pPr>
        <w:pStyle w:val="Draft"/>
      </w:pPr>
      <w:bookmarkStart w:id="15" w:name="_Ref51923885"/>
      <w:r w:rsidRPr="004926C6">
        <w:t xml:space="preserve">The UK Government is a government, governmental authority or agency, public authority, competent public authority, civil authority, competent civil authority, competent local </w:t>
      </w:r>
      <w:r w:rsidRPr="004926C6">
        <w:lastRenderedPageBreak/>
        <w:t>authority and/or statutory authority within the different wording to this effect in Wordings (Arch1, Ecclesiastical1.1-1.2, Hiscox1-4, MSAmlin1-3, RSA2.1-2.2, RSA4, Zurich1-2).</w:t>
      </w:r>
      <w:bookmarkEnd w:id="15"/>
    </w:p>
    <w:p w14:paraId="076802F3" w14:textId="77777777" w:rsidR="00AF66DD" w:rsidRPr="004926C6" w:rsidRDefault="00AF66DD" w:rsidP="00AF66DD">
      <w:pPr>
        <w:pStyle w:val="Heading3"/>
      </w:pPr>
      <w:r w:rsidRPr="004926C6">
        <w:t>Causation and trends clauses</w:t>
      </w:r>
    </w:p>
    <w:p w14:paraId="3C45DCA0" w14:textId="46AAC2E3" w:rsidR="00AF66DD" w:rsidRPr="00FD7F5A" w:rsidRDefault="00AF66DD" w:rsidP="00C2488F">
      <w:pPr>
        <w:pStyle w:val="Draft"/>
        <w:rPr>
          <w:szCs w:val="26"/>
        </w:rPr>
      </w:pPr>
      <w:bookmarkStart w:id="16" w:name="_Ref62231592"/>
      <w:bookmarkStart w:id="17" w:name="_Ref52289837"/>
      <w:bookmarkStart w:id="18" w:name="_Ref62150881"/>
      <w:bookmarkStart w:id="19" w:name="_Ref51746721"/>
      <w:r w:rsidRPr="00FD7F5A">
        <w:t xml:space="preserve">In Argenta1, MSAmlin1-2 (disease), QBE1-3, RSA1, RSA3, and RSA4 (disease clause) in order to show that loss from interruption of the insured business was proximately caused by one or more occurrences (or, in the case of QBE1 and RSA1, manifestations) of COVID-19 within the </w:t>
      </w:r>
      <w:r w:rsidR="008E1BC0" w:rsidRPr="00FD7F5A">
        <w:t xml:space="preserve">relevant policy </w:t>
      </w:r>
      <w:r w:rsidRPr="00FD7F5A">
        <w:t xml:space="preserve">area </w:t>
      </w:r>
      <w:r w:rsidRPr="00FD7F5A">
        <w:rPr>
          <w:szCs w:val="26"/>
        </w:rPr>
        <w:t xml:space="preserve">covered by the clause, it is sufficient to prove that the interruption was a result of Government action taken or continued in response to cases of COVID-19, </w:t>
      </w:r>
      <w:r w:rsidR="00E76421" w:rsidRPr="00E075B4">
        <w:rPr>
          <w:color w:val="000000" w:themeColor="text1"/>
          <w:szCs w:val="26"/>
        </w:rPr>
        <w:t>which included</w:t>
      </w:r>
      <w:r w:rsidRPr="004E3FA3">
        <w:rPr>
          <w:color w:val="000000" w:themeColor="text1"/>
          <w:szCs w:val="26"/>
        </w:rPr>
        <w:t xml:space="preserve"> </w:t>
      </w:r>
      <w:r w:rsidRPr="00FD7F5A">
        <w:rPr>
          <w:szCs w:val="26"/>
        </w:rPr>
        <w:t xml:space="preserve">at least one case of COVID-19 within the </w:t>
      </w:r>
      <w:r w:rsidR="008E1BC0" w:rsidRPr="00FD7F5A">
        <w:rPr>
          <w:szCs w:val="26"/>
        </w:rPr>
        <w:t xml:space="preserve">relevant policy </w:t>
      </w:r>
      <w:r w:rsidRPr="00FD7F5A">
        <w:rPr>
          <w:szCs w:val="26"/>
        </w:rPr>
        <w:t>area covered by the clause and which had occurred by the date of such Government action.</w:t>
      </w:r>
      <w:bookmarkEnd w:id="16"/>
      <w:r w:rsidRPr="00FD7F5A">
        <w:rPr>
          <w:szCs w:val="26"/>
        </w:rPr>
        <w:t xml:space="preserve"> This is because each of the individual cases of COVID-19 which had </w:t>
      </w:r>
      <w:r w:rsidRPr="004E3FA3">
        <w:rPr>
          <w:color w:val="000000" w:themeColor="text1"/>
          <w:szCs w:val="26"/>
        </w:rPr>
        <w:t xml:space="preserve">occurred </w:t>
      </w:r>
      <w:r w:rsidR="00E76421" w:rsidRPr="004E3FA3">
        <w:rPr>
          <w:color w:val="000000" w:themeColor="text1"/>
          <w:szCs w:val="26"/>
        </w:rPr>
        <w:t>(or in the case of QBE1 and RSA1, which had become manifest)</w:t>
      </w:r>
      <w:r w:rsidR="00E76421">
        <w:rPr>
          <w:szCs w:val="26"/>
        </w:rPr>
        <w:t xml:space="preserve"> </w:t>
      </w:r>
      <w:r w:rsidRPr="00FD7F5A">
        <w:rPr>
          <w:szCs w:val="26"/>
        </w:rPr>
        <w:t>by the date of the Government action</w:t>
      </w:r>
      <w:r w:rsidR="00BF34A0" w:rsidRPr="00BF34A0">
        <w:rPr>
          <w:color w:val="0000FF"/>
          <w:szCs w:val="26"/>
        </w:rPr>
        <w:t>[</w:t>
      </w:r>
      <w:r w:rsidR="00BF34A0">
        <w:rPr>
          <w:color w:val="0000FF"/>
          <w:szCs w:val="26"/>
        </w:rPr>
        <w:t xml:space="preserve">, </w:t>
      </w:r>
      <w:r w:rsidR="00BF34A0" w:rsidRPr="00BF34A0">
        <w:rPr>
          <w:color w:val="0000FF"/>
          <w:szCs w:val="26"/>
        </w:rPr>
        <w:t>and to which the Government action was a response</w:t>
      </w:r>
      <w:r w:rsidR="00BF34A0">
        <w:rPr>
          <w:color w:val="0000FF"/>
          <w:szCs w:val="26"/>
        </w:rPr>
        <w:t>,</w:t>
      </w:r>
      <w:r w:rsidR="00BF34A0" w:rsidRPr="00BF34A0">
        <w:rPr>
          <w:color w:val="0000FF"/>
          <w:szCs w:val="26"/>
        </w:rPr>
        <w:t>]</w:t>
      </w:r>
      <w:r w:rsidR="00BF34A0">
        <w:rPr>
          <w:rStyle w:val="FootnoteReference"/>
          <w:color w:val="0000FF"/>
          <w:szCs w:val="26"/>
        </w:rPr>
        <w:footnoteReference w:id="4"/>
      </w:r>
      <w:r w:rsidRPr="00FD7F5A">
        <w:rPr>
          <w:szCs w:val="26"/>
        </w:rPr>
        <w:t xml:space="preserve"> was a separate and </w:t>
      </w:r>
      <w:r w:rsidR="00940DB7">
        <w:rPr>
          <w:szCs w:val="26"/>
        </w:rPr>
        <w:t xml:space="preserve">equally </w:t>
      </w:r>
      <w:r w:rsidRPr="00FD7F5A">
        <w:rPr>
          <w:szCs w:val="26"/>
        </w:rPr>
        <w:t>effective cause of that action (and of the response of the public to it).</w:t>
      </w:r>
      <w:r w:rsidR="00CA4A70" w:rsidRPr="00FD7F5A">
        <w:rPr>
          <w:i/>
          <w:szCs w:val="26"/>
        </w:rPr>
        <w:t xml:space="preserve"> </w:t>
      </w:r>
    </w:p>
    <w:bookmarkEnd w:id="17"/>
    <w:bookmarkEnd w:id="18"/>
    <w:p w14:paraId="5DAB0964" w14:textId="1359232C" w:rsidR="003F4F44" w:rsidRDefault="00AF66DD" w:rsidP="003F4F44">
      <w:pPr>
        <w:pStyle w:val="Draft"/>
        <w:numPr>
          <w:ilvl w:val="0"/>
          <w:numId w:val="0"/>
        </w:numPr>
        <w:ind w:left="426" w:hanging="426"/>
      </w:pPr>
      <w:r w:rsidRPr="004926C6">
        <w:t>10A.</w:t>
      </w:r>
      <w:r w:rsidRPr="004926C6">
        <w:tab/>
      </w:r>
      <w:r>
        <w:t>T</w:t>
      </w:r>
      <w:r w:rsidRPr="004926C6">
        <w:t xml:space="preserve">he prevention of access and hybrid clauses </w:t>
      </w:r>
      <w:r>
        <w:t>i</w:t>
      </w:r>
      <w:r w:rsidRPr="004926C6">
        <w:t>n Arch1, Hiscox 1-4 and RSA1, indemnify the policyholder against the risk (and only against the risk) of all the elements of the insured peril acting in causal combination to cause business interruption loss, regardless of whether the loss was concurrently caused by other (uninsured but non-excluded) consequences of the COVID-19 pandemic which was the underlying or originating cause of the insured peril</w:t>
      </w:r>
      <w:r w:rsidR="004E3FA3">
        <w:t xml:space="preserve"> </w:t>
      </w:r>
      <w:r w:rsidR="004E3FA3" w:rsidRPr="00935604">
        <w:rPr>
          <w:color w:val="FF0000"/>
        </w:rPr>
        <w:t>[(see paragraphs 229, 237 and 296 of the Judgment)]</w:t>
      </w:r>
      <w:r w:rsidRPr="004926C6">
        <w:t>. </w:t>
      </w:r>
      <w:r w:rsidR="009162D2" w:rsidRPr="004A1639">
        <w:rPr>
          <w:color w:val="0000FF"/>
        </w:rPr>
        <w:t>[</w:t>
      </w:r>
      <w:r w:rsidRPr="004A1639">
        <w:rPr>
          <w:color w:val="0000FF"/>
        </w:rPr>
        <w:t>This interpretation depends upon a finding of concurrent causation involving causes of approximately equal efficacy</w:t>
      </w:r>
      <w:r w:rsidR="009162D2" w:rsidRPr="004A1639">
        <w:rPr>
          <w:color w:val="0000FF"/>
        </w:rPr>
        <w:t>.]</w:t>
      </w:r>
      <w:r w:rsidR="00BF34A0">
        <w:rPr>
          <w:rStyle w:val="FootnoteReference"/>
          <w:color w:val="0000FF"/>
        </w:rPr>
        <w:footnoteReference w:id="5"/>
      </w:r>
      <w:r w:rsidR="009162D2">
        <w:t xml:space="preserve"> </w:t>
      </w:r>
      <w:r w:rsidRPr="004926C6">
        <w:t>If all the elements of the insured peril are present, but</w:t>
      </w:r>
      <w:r w:rsidR="004E3FA3" w:rsidRPr="00935604">
        <w:rPr>
          <w:color w:val="FF0000"/>
        </w:rPr>
        <w:t>[, exceptionally,]</w:t>
      </w:r>
      <w:r w:rsidR="004E3FA3" w:rsidRPr="00E970A5">
        <w:t xml:space="preserve"> </w:t>
      </w:r>
      <w:r w:rsidRPr="004926C6">
        <w:t xml:space="preserve"> the insured peril is not a proximate cause of loss</w:t>
      </w:r>
      <w:r w:rsidR="003F4F44">
        <w:t xml:space="preserve"> and the sole proximate cause of </w:t>
      </w:r>
      <w:r w:rsidR="00234975">
        <w:t xml:space="preserve">the </w:t>
      </w:r>
      <w:r w:rsidR="003F4F44" w:rsidRPr="00FF677C">
        <w:t>loss</w:t>
      </w:r>
      <w:r w:rsidR="003F4F44">
        <w:t xml:space="preserve"> is</w:t>
      </w:r>
      <w:r w:rsidR="00FD25FD">
        <w:rPr>
          <w:rStyle w:val="FootnoteReference"/>
          <w:color w:val="FF0000"/>
        </w:rPr>
        <w:t xml:space="preserve"> </w:t>
      </w:r>
      <w:r w:rsidR="004E3FA3" w:rsidRPr="00935604">
        <w:rPr>
          <w:color w:val="FF0000"/>
        </w:rPr>
        <w:t>[</w:t>
      </w:r>
      <w:r w:rsidR="00A903A0">
        <w:rPr>
          <w:color w:val="FF0000"/>
        </w:rPr>
        <w:t xml:space="preserve">a separate </w:t>
      </w:r>
      <w:r w:rsidR="004E3FA3">
        <w:rPr>
          <w:color w:val="FF0000"/>
        </w:rPr>
        <w:t xml:space="preserve">unrelated </w:t>
      </w:r>
      <w:r w:rsidR="004E3FA3" w:rsidRPr="00935604">
        <w:rPr>
          <w:color w:val="FF0000"/>
        </w:rPr>
        <w:t>consequence</w:t>
      </w:r>
      <w:r w:rsidR="00EE6046">
        <w:rPr>
          <w:color w:val="FF0000"/>
        </w:rPr>
        <w:t xml:space="preserve"> of </w:t>
      </w:r>
      <w:r w:rsidR="004E3FA3" w:rsidRPr="00935604">
        <w:rPr>
          <w:color w:val="FF0000"/>
        </w:rPr>
        <w:t>]</w:t>
      </w:r>
      <w:r w:rsidR="004E3FA3">
        <w:rPr>
          <w:color w:val="000000" w:themeColor="text1"/>
        </w:rPr>
        <w:t xml:space="preserve"> </w:t>
      </w:r>
      <w:r w:rsidR="00E76421" w:rsidRPr="00FD25FD">
        <w:rPr>
          <w:color w:val="000000" w:themeColor="text1"/>
        </w:rPr>
        <w:t>the</w:t>
      </w:r>
      <w:r w:rsidR="003F4F44" w:rsidRPr="00FD25FD">
        <w:rPr>
          <w:color w:val="000000" w:themeColor="text1"/>
        </w:rPr>
        <w:t xml:space="preserve"> COVID-19</w:t>
      </w:r>
      <w:r w:rsidR="00E76421" w:rsidRPr="00FD25FD">
        <w:rPr>
          <w:color w:val="000000" w:themeColor="text1"/>
        </w:rPr>
        <w:t xml:space="preserve"> pandemic</w:t>
      </w:r>
      <w:r w:rsidR="0093770C" w:rsidRPr="00FD25FD">
        <w:rPr>
          <w:color w:val="000000" w:themeColor="text1"/>
        </w:rPr>
        <w:t xml:space="preserve"> </w:t>
      </w:r>
      <w:r w:rsidR="0093770C">
        <w:t>(see paragraph 244 of the Judgment)</w:t>
      </w:r>
      <w:r w:rsidRPr="004926C6">
        <w:t>, then there is no indemnity.</w:t>
      </w:r>
      <w:bookmarkStart w:id="20" w:name="_Ref52289716"/>
    </w:p>
    <w:p w14:paraId="28CC2349" w14:textId="6C6144F8" w:rsidR="00D1236D" w:rsidRPr="003F4F44" w:rsidRDefault="00D1236D" w:rsidP="003F4F44">
      <w:pPr>
        <w:pStyle w:val="Draft"/>
        <w:numPr>
          <w:ilvl w:val="0"/>
          <w:numId w:val="0"/>
        </w:numPr>
        <w:ind w:left="426" w:hanging="426"/>
      </w:pPr>
      <w:r w:rsidRPr="00D1236D">
        <w:rPr>
          <w:color w:val="0000FF"/>
        </w:rPr>
        <w:t>10B.</w:t>
      </w:r>
      <w:r w:rsidRPr="00D1236D">
        <w:rPr>
          <w:color w:val="0000FF"/>
        </w:rPr>
        <w:tab/>
        <w:t xml:space="preserve">[Where </w:t>
      </w:r>
      <w:r w:rsidRPr="00E81E61">
        <w:rPr>
          <w:color w:val="0000FF"/>
        </w:rPr>
        <w:t xml:space="preserve">access to a discrete part of the premises, or where access to the premises for a discrete part of the policyholder’s business, has been completely stopped from happening </w:t>
      </w:r>
      <w:r w:rsidRPr="00E81E61">
        <w:rPr>
          <w:color w:val="0000FF"/>
        </w:rPr>
        <w:lastRenderedPageBreak/>
        <w:t>or made impossible, there is only cover for the loss which such prevention of access has caused.]</w:t>
      </w:r>
      <w:r>
        <w:rPr>
          <w:rStyle w:val="FootnoteReference"/>
          <w:color w:val="0000FF"/>
        </w:rPr>
        <w:footnoteReference w:id="6"/>
      </w:r>
    </w:p>
    <w:p w14:paraId="76D4534D" w14:textId="471A4F9F" w:rsidR="00AF66DD" w:rsidRPr="004926C6" w:rsidRDefault="00AF66DD" w:rsidP="00AF66DD">
      <w:pPr>
        <w:pStyle w:val="Draft"/>
      </w:pPr>
      <w:bookmarkStart w:id="21" w:name="_Ref63154429"/>
      <w:r w:rsidRPr="004926C6">
        <w:t>In Arch1, Argenta1, MSAmlin1-2 (disease), Hiscox1-4 (hybrid clauses), QBE1-3, RSA1, RSA3 and RSA4 (Disease clause, Enforced Closure clause, and Prevention of Access – Non Damage clause):</w:t>
      </w:r>
      <w:bookmarkEnd w:id="19"/>
      <w:bookmarkEnd w:id="20"/>
      <w:bookmarkEnd w:id="21"/>
    </w:p>
    <w:p w14:paraId="4A8C978D" w14:textId="5B01568F" w:rsidR="00AF66DD" w:rsidRPr="004926C6" w:rsidRDefault="00AF66DD" w:rsidP="00AF66DD">
      <w:pPr>
        <w:pStyle w:val="Draft"/>
        <w:numPr>
          <w:ilvl w:val="1"/>
          <w:numId w:val="3"/>
        </w:numPr>
      </w:pPr>
      <w:bookmarkStart w:id="22" w:name="_Ref51618002"/>
      <w:r w:rsidRPr="004926C6">
        <w:t xml:space="preserve">Once cover under the policy is triggered, losses do not fall to be reduced by reason of rules of factual or proximate causation, or under the trends or similar clauses, or otherwise, by reason that but for the insured peril losses would have been suffered (after the date on which cover is triggered) anyway as a result of COVID-19 (including outside any </w:t>
      </w:r>
      <w:r w:rsidR="00872A72">
        <w:t>r</w:t>
      </w:r>
      <w:r w:rsidRPr="004926C6">
        <w:t xml:space="preserve">elevant </w:t>
      </w:r>
      <w:r w:rsidR="00872A72">
        <w:t>p</w:t>
      </w:r>
      <w:r w:rsidRPr="004926C6">
        <w:t xml:space="preserve">olicy </w:t>
      </w:r>
      <w:r w:rsidR="00872A72">
        <w:t>a</w:t>
      </w:r>
      <w:r w:rsidRPr="004926C6">
        <w:t>rea), and/or any consequences of it (including via the authorities’ and or the public’s response thereto</w:t>
      </w:r>
      <w:r w:rsidR="00E81E61">
        <w:t>)</w:t>
      </w:r>
      <w:r w:rsidRPr="004926C6">
        <w:t>, including any one or more elements of the insured peril acting separately or in combination</w:t>
      </w:r>
      <w:r w:rsidR="00E81E61">
        <w:t xml:space="preserve"> </w:t>
      </w:r>
      <w:r w:rsidR="00E81E61">
        <w:rPr>
          <w:color w:val="0000FF"/>
        </w:rPr>
        <w:t>[</w:t>
      </w:r>
      <w:r w:rsidR="002846B2" w:rsidRPr="004A1639">
        <w:rPr>
          <w:color w:val="0000FF"/>
        </w:rPr>
        <w:t>t</w:t>
      </w:r>
      <w:r w:rsidR="002846B2" w:rsidRPr="00A00177">
        <w:rPr>
          <w:color w:val="0000FF"/>
        </w:rPr>
        <w:t>hat are inextricably linked to the same original cause, COVID-19</w:t>
      </w:r>
      <w:r w:rsidR="009162D2">
        <w:rPr>
          <w:color w:val="0000FF"/>
        </w:rPr>
        <w:t>]</w:t>
      </w:r>
      <w:r w:rsidR="00BF34A0">
        <w:rPr>
          <w:rStyle w:val="FootnoteReference"/>
          <w:color w:val="0000FF"/>
        </w:rPr>
        <w:footnoteReference w:id="7"/>
      </w:r>
      <w:r w:rsidRPr="004926C6">
        <w:t>.</w:t>
      </w:r>
      <w:bookmarkEnd w:id="22"/>
    </w:p>
    <w:p w14:paraId="3C781C81" w14:textId="40826C32" w:rsidR="00E32AD3" w:rsidRPr="00E32AD3" w:rsidRDefault="00AF66DD" w:rsidP="00BF34A0">
      <w:pPr>
        <w:pStyle w:val="Draft"/>
        <w:numPr>
          <w:ilvl w:val="1"/>
          <w:numId w:val="3"/>
        </w:numPr>
        <w:rPr>
          <w:i/>
        </w:rPr>
      </w:pPr>
      <w:bookmarkStart w:id="23" w:name="_Ref51618004"/>
      <w:bookmarkStart w:id="24" w:name="_Hlk52548500"/>
      <w:r w:rsidRPr="00FF677C">
        <w:t>The</w:t>
      </w:r>
      <w:r w:rsidRPr="00303DAF">
        <w:t xml:space="preserve"> correct counterfactual when calculating </w:t>
      </w:r>
      <w:r w:rsidR="00BF34A0" w:rsidRPr="00BF34A0">
        <w:rPr>
          <w:color w:val="0000FF"/>
        </w:rPr>
        <w:t>[the quantum of those losses proximately caused by the insured peril is to assume the absence of both (</w:t>
      </w:r>
      <w:proofErr w:type="spellStart"/>
      <w:r w:rsidR="00BF34A0" w:rsidRPr="00BF34A0">
        <w:rPr>
          <w:color w:val="0000FF"/>
        </w:rPr>
        <w:t>i</w:t>
      </w:r>
      <w:proofErr w:type="spellEnd"/>
      <w:r w:rsidR="00BF34A0" w:rsidRPr="00BF34A0">
        <w:rPr>
          <w:color w:val="0000FF"/>
        </w:rPr>
        <w:t>) the insured peril and (ii) the circumstances arising out of the same underlying or originating cause (namely the COVID-19 pandemic</w:t>
      </w:r>
      <w:r w:rsidR="00E76470">
        <w:rPr>
          <w:color w:val="0000FF"/>
        </w:rPr>
        <w:t>)</w:t>
      </w:r>
      <w:r w:rsidR="00E76470" w:rsidRPr="00E76470">
        <w:rPr>
          <w:color w:val="0000FF"/>
        </w:rPr>
        <w:t xml:space="preserve"> </w:t>
      </w:r>
      <w:r w:rsidR="00BD7E83">
        <w:rPr>
          <w:color w:val="0000FF"/>
        </w:rPr>
        <w:t>where these operate</w:t>
      </w:r>
      <w:r w:rsidR="00E76470" w:rsidRPr="005B29B5">
        <w:rPr>
          <w:color w:val="0000FF"/>
        </w:rPr>
        <w:t xml:space="preserve"> concurrently with the insured peril</w:t>
      </w:r>
      <w:r w:rsidR="00E76470">
        <w:rPr>
          <w:color w:val="0000FF"/>
        </w:rPr>
        <w:t>.</w:t>
      </w:r>
      <w:r w:rsidR="00BF34A0" w:rsidRPr="005B29B5">
        <w:rPr>
          <w:color w:val="0000FF"/>
        </w:rPr>
        <w:t>]</w:t>
      </w:r>
      <w:r w:rsidR="005B29B5" w:rsidRPr="005B29B5">
        <w:rPr>
          <w:rStyle w:val="FootnoteReference"/>
          <w:color w:val="0000FF"/>
        </w:rPr>
        <w:t xml:space="preserve"> </w:t>
      </w:r>
      <w:r w:rsidR="005B29B5" w:rsidRPr="005B29B5">
        <w:rPr>
          <w:rStyle w:val="FootnoteReference"/>
          <w:color w:val="0000FF"/>
        </w:rPr>
        <w:footnoteReference w:id="8"/>
      </w:r>
      <w:r w:rsidR="005B29B5" w:rsidRPr="005B29B5">
        <w:rPr>
          <w:color w:val="FF0000"/>
        </w:rPr>
        <w:t xml:space="preserve"> </w:t>
      </w:r>
      <w:r w:rsidR="00BF34A0" w:rsidRPr="005B29B5">
        <w:rPr>
          <w:color w:val="FF0000"/>
        </w:rPr>
        <w:t>[</w:t>
      </w:r>
      <w:r w:rsidRPr="005B29B5">
        <w:rPr>
          <w:color w:val="FF0000"/>
        </w:rPr>
        <w:t>an indemnity is to assume, once cover under the policy is triggered, the absence of both (</w:t>
      </w:r>
      <w:proofErr w:type="spellStart"/>
      <w:r w:rsidRPr="005B29B5">
        <w:rPr>
          <w:color w:val="FF0000"/>
        </w:rPr>
        <w:t>i</w:t>
      </w:r>
      <w:proofErr w:type="spellEnd"/>
      <w:r w:rsidRPr="005B29B5">
        <w:rPr>
          <w:color w:val="FF0000"/>
        </w:rPr>
        <w:t xml:space="preserve">) all the elements of the insured peril and (ii) </w:t>
      </w:r>
      <w:bookmarkStart w:id="25" w:name="_Hlk61383148"/>
      <w:r w:rsidRPr="005B29B5">
        <w:rPr>
          <w:color w:val="FF0000"/>
        </w:rPr>
        <w:t>its underlying or originating cause (namely the COVID-19 pandemic) and all its consequences.</w:t>
      </w:r>
      <w:r w:rsidR="00E32AD3" w:rsidRPr="005B29B5">
        <w:rPr>
          <w:color w:val="FF0000"/>
        </w:rPr>
        <w:t xml:space="preserve"> This </w:t>
      </w:r>
      <w:r w:rsidR="00E32AD3" w:rsidRPr="00E76421">
        <w:rPr>
          <w:color w:val="FF0000"/>
        </w:rPr>
        <w:t xml:space="preserve">means, for disease, prevention of access and hybrid clauses, that once cover is triggered one assumes for the counterfactual no COVID-19 pandemic, no government </w:t>
      </w:r>
      <w:r w:rsidR="001B6E1A" w:rsidRPr="00E76421">
        <w:rPr>
          <w:color w:val="FF0000"/>
        </w:rPr>
        <w:t xml:space="preserve">or public </w:t>
      </w:r>
      <w:r w:rsidR="00E32AD3" w:rsidRPr="00E76421">
        <w:rPr>
          <w:color w:val="FF0000"/>
        </w:rPr>
        <w:t>response to it (including any prevention of access or inability to use the premises), and no other consequences of COVID-19</w:t>
      </w:r>
      <w:r w:rsidR="00E76421">
        <w:rPr>
          <w:color w:val="FF0000"/>
        </w:rPr>
        <w:t>.</w:t>
      </w:r>
      <w:r w:rsidR="00E76421" w:rsidRPr="00E76421">
        <w:rPr>
          <w:color w:val="FF0000"/>
        </w:rPr>
        <w:t>]</w:t>
      </w:r>
      <w:r w:rsidR="00BF34A0">
        <w:rPr>
          <w:rStyle w:val="FootnoteReference"/>
          <w:color w:val="FF0000"/>
        </w:rPr>
        <w:footnoteReference w:id="9"/>
      </w:r>
    </w:p>
    <w:p w14:paraId="7C9E4B77" w14:textId="44A2FF5D" w:rsidR="00AF66DD" w:rsidRPr="004926C6" w:rsidRDefault="00AF66DD" w:rsidP="00FC590C">
      <w:pPr>
        <w:pStyle w:val="Draft"/>
        <w:numPr>
          <w:ilvl w:val="1"/>
          <w:numId w:val="3"/>
        </w:numPr>
      </w:pPr>
      <w:bookmarkStart w:id="26" w:name="_Hlk52536808"/>
      <w:bookmarkEnd w:id="23"/>
      <w:bookmarkEnd w:id="25"/>
      <w:r w:rsidRPr="004926C6">
        <w:t>[Deliberately blank]</w:t>
      </w:r>
    </w:p>
    <w:bookmarkEnd w:id="24"/>
    <w:p w14:paraId="5FC21E06" w14:textId="77777777" w:rsidR="00AF66DD" w:rsidRPr="004926C6" w:rsidRDefault="00AF66DD" w:rsidP="00AF66DD">
      <w:pPr>
        <w:pStyle w:val="Draft"/>
        <w:numPr>
          <w:ilvl w:val="1"/>
          <w:numId w:val="3"/>
        </w:numPr>
      </w:pPr>
      <w:r w:rsidRPr="004926C6">
        <w:t>As to the proper application of the trends clauses declared applicable in declaration 13</w:t>
      </w:r>
      <w:r w:rsidRPr="004926C6">
        <w:rPr>
          <w:b/>
          <w:bCs/>
        </w:rPr>
        <w:t xml:space="preserve"> </w:t>
      </w:r>
      <w:r w:rsidRPr="004926C6">
        <w:t>below:</w:t>
      </w:r>
    </w:p>
    <w:p w14:paraId="3506A785" w14:textId="7B13B145" w:rsidR="00AF66DD" w:rsidRPr="004926C6" w:rsidRDefault="00AF66DD" w:rsidP="00AF66DD">
      <w:pPr>
        <w:pStyle w:val="Draft"/>
        <w:numPr>
          <w:ilvl w:val="2"/>
          <w:numId w:val="3"/>
        </w:numPr>
      </w:pPr>
      <w:r w:rsidRPr="004926C6">
        <w:lastRenderedPageBreak/>
        <w:t>The object of the quantification machinery (including any trends clause or provision) in the policy wording is to put the insured in the same position as it would have been in if the insured peril</w:t>
      </w:r>
      <w:r w:rsidRPr="004926C6">
        <w:rPr>
          <w:szCs w:val="26"/>
        </w:rPr>
        <w:t xml:space="preserve"> and circumstances arising out of the same underlying or originating cause</w:t>
      </w:r>
      <w:r w:rsidR="00E76421" w:rsidRPr="00E76421">
        <w:rPr>
          <w:color w:val="0000FF"/>
          <w:szCs w:val="26"/>
        </w:rPr>
        <w:t>[, where these operate concurrently with the insured peril,]</w:t>
      </w:r>
      <w:r w:rsidR="005B29B5">
        <w:rPr>
          <w:rStyle w:val="FootnoteReference"/>
          <w:color w:val="0000FF"/>
          <w:szCs w:val="26"/>
        </w:rPr>
        <w:footnoteReference w:id="10"/>
      </w:r>
      <w:r w:rsidRPr="00E76421">
        <w:rPr>
          <w:color w:val="0000FF"/>
        </w:rPr>
        <w:t xml:space="preserve"> </w:t>
      </w:r>
      <w:r w:rsidRPr="004926C6">
        <w:t>had not occurred;</w:t>
      </w:r>
      <w:r w:rsidR="00075B2B">
        <w:t xml:space="preserve"> </w:t>
      </w:r>
    </w:p>
    <w:p w14:paraId="5B555CE6" w14:textId="77777777" w:rsidR="00AF66DD" w:rsidRPr="004926C6" w:rsidRDefault="00AF66DD" w:rsidP="00AF66DD">
      <w:pPr>
        <w:pStyle w:val="Draft"/>
        <w:numPr>
          <w:ilvl w:val="2"/>
          <w:numId w:val="3"/>
        </w:numPr>
      </w:pPr>
      <w:r w:rsidRPr="004926C6">
        <w:rPr>
          <w:szCs w:val="26"/>
        </w:rPr>
        <w:t>Matters related to, inextricably linked to or connected with the insured peril in the sense that they arise out of the same underlying or originating cause (and so, in this case, the COVID-19 pandemic and its consequences) are not trends or circumstances</w:t>
      </w:r>
      <w:r w:rsidRPr="004926C6">
        <w:t xml:space="preserve">; </w:t>
      </w:r>
    </w:p>
    <w:p w14:paraId="74D9DD9C" w14:textId="17692A7B" w:rsidR="00AF66DD" w:rsidRPr="004926C6" w:rsidRDefault="00AF66DD" w:rsidP="00AF66DD">
      <w:pPr>
        <w:pStyle w:val="Draft"/>
        <w:numPr>
          <w:ilvl w:val="2"/>
          <w:numId w:val="3"/>
        </w:numPr>
      </w:pPr>
      <w:bookmarkStart w:id="27" w:name="_Hlk52544442"/>
      <w:r w:rsidRPr="004926C6">
        <w:t>If there was a downturn in the turnover of a business due to COVID-19 before the insured peril was triggered, then it is not permissible for the counterfactual to take into account the continuation of that downturn as a trend or circumstance (under a trends clause or similar). Instead, the assumption should be made that pre-trigger losses caused by the COVID-19 pandemic would not have continued during the operation of the insured peril.</w:t>
      </w:r>
      <w:bookmarkEnd w:id="27"/>
    </w:p>
    <w:p w14:paraId="6517A5C0" w14:textId="77777777" w:rsidR="00AF66DD" w:rsidRPr="004926C6" w:rsidRDefault="00AF66DD" w:rsidP="00AF66DD">
      <w:pPr>
        <w:pStyle w:val="Draft"/>
      </w:pPr>
      <w:bookmarkStart w:id="28" w:name="_Ref51881665"/>
      <w:bookmarkStart w:id="29" w:name="_Ref52372300"/>
      <w:bookmarkEnd w:id="26"/>
      <w:r w:rsidRPr="004926C6">
        <w:t>[Deliberately blank].</w:t>
      </w:r>
      <w:bookmarkEnd w:id="28"/>
      <w:bookmarkEnd w:id="29"/>
    </w:p>
    <w:p w14:paraId="573EAF29" w14:textId="77777777" w:rsidR="00AF66DD" w:rsidRPr="004926C6" w:rsidRDefault="00AF66DD" w:rsidP="00AF66DD">
      <w:pPr>
        <w:pStyle w:val="Draft"/>
      </w:pPr>
      <w:bookmarkStart w:id="30" w:name="_Ref51883725"/>
      <w:r w:rsidRPr="004926C6">
        <w:t>The trends clauses contained in the business interruption sections of all the Wordings are applicable to claims under the item(s) of additional cover or extension(s) of cover in those policies considered here (save, in the case of QBE1-3, insofar as inconsistent with more specific provisions as to quantification).</w:t>
      </w:r>
      <w:bookmarkEnd w:id="30"/>
    </w:p>
    <w:p w14:paraId="76CD88E6" w14:textId="77777777" w:rsidR="00E07893" w:rsidRPr="004926C6" w:rsidRDefault="00E07893" w:rsidP="00E07893">
      <w:pPr>
        <w:pStyle w:val="Heading3"/>
      </w:pPr>
      <w:r w:rsidRPr="004926C6">
        <w:t>Arch</w:t>
      </w:r>
    </w:p>
    <w:p w14:paraId="4609E959" w14:textId="032E2B04" w:rsidR="00E07893" w:rsidRPr="004926C6" w:rsidRDefault="00E07893" w:rsidP="00306FB1">
      <w:pPr>
        <w:pStyle w:val="Draft"/>
      </w:pPr>
      <w:bookmarkStart w:id="31" w:name="_Hlk51594306"/>
      <w:r w:rsidRPr="004926C6">
        <w:t>As regards Arch1:</w:t>
      </w:r>
    </w:p>
    <w:bookmarkEnd w:id="31"/>
    <w:p w14:paraId="0549D6AC" w14:textId="7D0A44EF" w:rsidR="00E07893" w:rsidRPr="004926C6" w:rsidRDefault="00E07893" w:rsidP="00E07893">
      <w:pPr>
        <w:pStyle w:val="Draft"/>
        <w:numPr>
          <w:ilvl w:val="1"/>
          <w:numId w:val="3"/>
        </w:numPr>
        <w:rPr>
          <w:bCs/>
        </w:rPr>
      </w:pPr>
      <w:r w:rsidRPr="004926C6">
        <w:rPr>
          <w:bCs/>
        </w:rPr>
        <w:t>Declaration</w:t>
      </w:r>
      <w:r w:rsidR="00E10001">
        <w:rPr>
          <w:bCs/>
        </w:rPr>
        <w:t>s 10A and</w:t>
      </w:r>
      <w:r w:rsidRPr="004926C6">
        <w:rPr>
          <w:bCs/>
        </w:rPr>
        <w:t xml:space="preserve"> 11 above </w:t>
      </w:r>
      <w:r w:rsidR="00E10001">
        <w:rPr>
          <w:bCs/>
        </w:rPr>
        <w:t>are</w:t>
      </w:r>
      <w:r w:rsidRPr="004926C6">
        <w:rPr>
          <w:bCs/>
        </w:rPr>
        <w:t xml:space="preserve"> repeated.</w:t>
      </w:r>
    </w:p>
    <w:p w14:paraId="7CBD4811" w14:textId="77777777" w:rsidR="00E07893" w:rsidRPr="004926C6" w:rsidRDefault="00E07893" w:rsidP="00E07893">
      <w:pPr>
        <w:pStyle w:val="Draft"/>
        <w:numPr>
          <w:ilvl w:val="1"/>
          <w:numId w:val="3"/>
        </w:numPr>
        <w:rPr>
          <w:bCs/>
        </w:rPr>
      </w:pPr>
      <w:r w:rsidRPr="004926C6">
        <w:rPr>
          <w:bCs/>
        </w:rPr>
        <w:t>From 3 March 2020 there was an emergency likely to endanger life.</w:t>
      </w:r>
    </w:p>
    <w:p w14:paraId="0482AE3D" w14:textId="77777777" w:rsidR="00E07893" w:rsidRPr="004926C6" w:rsidRDefault="00E07893" w:rsidP="00E07893">
      <w:pPr>
        <w:pStyle w:val="Draft"/>
        <w:numPr>
          <w:ilvl w:val="1"/>
          <w:numId w:val="3"/>
        </w:numPr>
        <w:rPr>
          <w:bCs/>
        </w:rPr>
      </w:pPr>
      <w:r w:rsidRPr="004926C6">
        <w:rPr>
          <w:bCs/>
        </w:rPr>
        <w:lastRenderedPageBreak/>
        <w:t>Each of the matters pleaded in the Amended Particulars of Claim (</w:t>
      </w:r>
      <w:proofErr w:type="spellStart"/>
      <w:r w:rsidRPr="004926C6">
        <w:rPr>
          <w:b/>
        </w:rPr>
        <w:t>APoC</w:t>
      </w:r>
      <w:proofErr w:type="spellEnd"/>
      <w:r w:rsidRPr="004926C6">
        <w:rPr>
          <w:bCs/>
        </w:rPr>
        <w:t>) sub-paragraphs 18.4, 18.6-18.7 (second and third sentences), 18.9-18.10, 18.14-18.24, and 18.26 was actions or advice of government.</w:t>
      </w:r>
    </w:p>
    <w:p w14:paraId="24630997" w14:textId="1BD9E1C9" w:rsidR="00E07893" w:rsidRPr="004926C6" w:rsidRDefault="00E07893" w:rsidP="00A54E8E">
      <w:pPr>
        <w:pStyle w:val="Draft"/>
        <w:numPr>
          <w:ilvl w:val="1"/>
          <w:numId w:val="3"/>
        </w:numPr>
        <w:rPr>
          <w:bCs/>
        </w:rPr>
      </w:pPr>
      <w:bookmarkStart w:id="32" w:name="_Hlk51610122"/>
      <w:r w:rsidRPr="004926C6">
        <w:rPr>
          <w:bCs/>
        </w:rPr>
        <w:t>There was prevention of access to the premises due to the actions or advice of a government due to an emergency which was likely to endanger life (the COVID-19 outbreak)</w:t>
      </w:r>
      <w:r w:rsidR="005E2C21" w:rsidRPr="004926C6">
        <w:rPr>
          <w:bCs/>
        </w:rPr>
        <w:t xml:space="preserve"> if </w:t>
      </w:r>
      <w:r w:rsidR="005E2C21" w:rsidRPr="004926C6">
        <w:rPr>
          <w:szCs w:val="26"/>
          <w:lang w:eastAsia="en-GB"/>
        </w:rPr>
        <w:t xml:space="preserve">access to </w:t>
      </w:r>
      <w:r w:rsidR="00C32A90" w:rsidRPr="004926C6">
        <w:rPr>
          <w:szCs w:val="26"/>
          <w:lang w:eastAsia="en-GB"/>
        </w:rPr>
        <w:t xml:space="preserve">all or </w:t>
      </w:r>
      <w:r w:rsidR="005E2C21" w:rsidRPr="004926C6">
        <w:rPr>
          <w:szCs w:val="26"/>
          <w:lang w:eastAsia="en-GB"/>
        </w:rPr>
        <w:t>a discrete part of the premises</w:t>
      </w:r>
      <w:r w:rsidR="00C32A90" w:rsidRPr="004926C6">
        <w:rPr>
          <w:szCs w:val="26"/>
          <w:lang w:eastAsia="en-GB"/>
        </w:rPr>
        <w:t>,</w:t>
      </w:r>
      <w:r w:rsidR="005E2C21" w:rsidRPr="004926C6">
        <w:rPr>
          <w:szCs w:val="26"/>
          <w:lang w:eastAsia="en-GB"/>
        </w:rPr>
        <w:t xml:space="preserve"> or access to the premises for a</w:t>
      </w:r>
      <w:r w:rsidR="00C32A90" w:rsidRPr="004926C6">
        <w:rPr>
          <w:szCs w:val="26"/>
          <w:lang w:eastAsia="en-GB"/>
        </w:rPr>
        <w:t>ll purposes or</w:t>
      </w:r>
      <w:r w:rsidR="00B94D99" w:rsidRPr="004926C6">
        <w:rPr>
          <w:szCs w:val="26"/>
          <w:lang w:eastAsia="en-GB"/>
        </w:rPr>
        <w:t xml:space="preserve"> for the</w:t>
      </w:r>
      <w:r w:rsidR="00C32A90" w:rsidRPr="004926C6">
        <w:rPr>
          <w:szCs w:val="26"/>
          <w:lang w:eastAsia="en-GB"/>
        </w:rPr>
        <w:t xml:space="preserve"> </w:t>
      </w:r>
      <w:r w:rsidR="00B94D99" w:rsidRPr="004926C6">
        <w:rPr>
          <w:szCs w:val="26"/>
          <w:lang w:eastAsia="en-GB"/>
        </w:rPr>
        <w:t>purpose of carrying on a discrete part of the policyholder’s business activities</w:t>
      </w:r>
      <w:r w:rsidR="00C32A90" w:rsidRPr="004926C6">
        <w:rPr>
          <w:szCs w:val="26"/>
          <w:lang w:eastAsia="en-GB"/>
        </w:rPr>
        <w:t>,</w:t>
      </w:r>
      <w:r w:rsidR="005E2C21" w:rsidRPr="004926C6">
        <w:rPr>
          <w:szCs w:val="26"/>
          <w:lang w:eastAsia="en-GB"/>
        </w:rPr>
        <w:t xml:space="preserve"> </w:t>
      </w:r>
      <w:r w:rsidR="000A629A" w:rsidRPr="004926C6">
        <w:rPr>
          <w:szCs w:val="26"/>
          <w:lang w:eastAsia="en-GB"/>
        </w:rPr>
        <w:t>was</w:t>
      </w:r>
      <w:r w:rsidR="005E2C21" w:rsidRPr="004926C6">
        <w:rPr>
          <w:szCs w:val="26"/>
          <w:lang w:eastAsia="en-GB"/>
        </w:rPr>
        <w:t xml:space="preserve"> </w:t>
      </w:r>
      <w:r w:rsidR="00436462" w:rsidRPr="004926C6">
        <w:rPr>
          <w:szCs w:val="26"/>
          <w:lang w:eastAsia="en-GB"/>
        </w:rPr>
        <w:t xml:space="preserve">completely </w:t>
      </w:r>
      <w:r w:rsidR="005E2C21" w:rsidRPr="004926C6">
        <w:rPr>
          <w:szCs w:val="26"/>
          <w:lang w:eastAsia="en-GB"/>
        </w:rPr>
        <w:t>stopped from happening</w:t>
      </w:r>
      <w:r w:rsidR="00431E46" w:rsidRPr="004926C6">
        <w:rPr>
          <w:szCs w:val="26"/>
          <w:lang w:eastAsia="en-GB"/>
        </w:rPr>
        <w:t xml:space="preserve"> or made impossible</w:t>
      </w:r>
      <w:r w:rsidR="005E2C21" w:rsidRPr="004926C6">
        <w:rPr>
          <w:szCs w:val="26"/>
          <w:lang w:eastAsia="en-GB"/>
        </w:rPr>
        <w:t>. Accordingly, this will be satisfied</w:t>
      </w:r>
      <w:r w:rsidRPr="004926C6">
        <w:rPr>
          <w:bCs/>
        </w:rPr>
        <w:t>:</w:t>
      </w:r>
      <w:r w:rsidR="00A54E8E">
        <w:rPr>
          <w:bCs/>
        </w:rPr>
        <w:t xml:space="preserve"> </w:t>
      </w:r>
    </w:p>
    <w:p w14:paraId="0673BEE0" w14:textId="4C41FF82" w:rsidR="00E07893" w:rsidRPr="004926C6" w:rsidRDefault="00E07893" w:rsidP="00E07893">
      <w:pPr>
        <w:pStyle w:val="Draft"/>
        <w:numPr>
          <w:ilvl w:val="2"/>
          <w:numId w:val="3"/>
        </w:numPr>
        <w:rPr>
          <w:bCs/>
        </w:rPr>
      </w:pPr>
      <w:r w:rsidRPr="004926C6">
        <w:rPr>
          <w:bCs/>
        </w:rPr>
        <w:t>For those businesses</w:t>
      </w:r>
      <w:r w:rsidR="00FE02D6">
        <w:rPr>
          <w:bCs/>
        </w:rPr>
        <w:t xml:space="preserve"> (in any Category)</w:t>
      </w:r>
      <w:r w:rsidRPr="004926C6">
        <w:rPr>
          <w:bCs/>
        </w:rPr>
        <w:t xml:space="preserve"> which were </w:t>
      </w:r>
      <w:r w:rsidR="009E58FC" w:rsidRPr="004926C6">
        <w:rPr>
          <w:bCs/>
        </w:rPr>
        <w:t xml:space="preserve">completely stopped </w:t>
      </w:r>
      <w:r w:rsidRPr="004926C6">
        <w:rPr>
          <w:bCs/>
        </w:rPr>
        <w:t>by the 21 March or 26 March Regulations</w:t>
      </w:r>
      <w:r w:rsidR="009E58FC" w:rsidRPr="004926C6">
        <w:rPr>
          <w:bCs/>
        </w:rPr>
        <w:t xml:space="preserve"> from accessing </w:t>
      </w:r>
      <w:r w:rsidR="00C32A90" w:rsidRPr="004926C6">
        <w:rPr>
          <w:szCs w:val="26"/>
          <w:lang w:eastAsia="en-GB"/>
        </w:rPr>
        <w:t xml:space="preserve">all or </w:t>
      </w:r>
      <w:r w:rsidR="00417863" w:rsidRPr="004926C6">
        <w:rPr>
          <w:szCs w:val="26"/>
          <w:lang w:eastAsia="en-GB"/>
        </w:rPr>
        <w:t>a discrete part of their premises or access</w:t>
      </w:r>
      <w:r w:rsidR="009E58FC" w:rsidRPr="004926C6">
        <w:rPr>
          <w:szCs w:val="26"/>
          <w:lang w:eastAsia="en-GB"/>
        </w:rPr>
        <w:t>ing</w:t>
      </w:r>
      <w:r w:rsidR="00417863" w:rsidRPr="004926C6">
        <w:rPr>
          <w:szCs w:val="26"/>
          <w:lang w:eastAsia="en-GB"/>
        </w:rPr>
        <w:t xml:space="preserve"> their premises </w:t>
      </w:r>
      <w:r w:rsidR="009E58FC" w:rsidRPr="004926C6">
        <w:rPr>
          <w:szCs w:val="26"/>
          <w:lang w:eastAsia="en-GB"/>
        </w:rPr>
        <w:t>for the purpose of carrying on a</w:t>
      </w:r>
      <w:r w:rsidR="006A36FB">
        <w:rPr>
          <w:szCs w:val="26"/>
          <w:lang w:eastAsia="en-GB"/>
        </w:rPr>
        <w:t>ll or a</w:t>
      </w:r>
      <w:r w:rsidR="009E58FC" w:rsidRPr="004926C6">
        <w:rPr>
          <w:szCs w:val="26"/>
          <w:lang w:eastAsia="en-GB"/>
        </w:rPr>
        <w:t xml:space="preserve"> discrete part of their business activities</w:t>
      </w:r>
      <w:r w:rsidRPr="004926C6">
        <w:rPr>
          <w:bCs/>
        </w:rPr>
        <w:t>;</w:t>
      </w:r>
    </w:p>
    <w:p w14:paraId="216E42C3" w14:textId="1CC66937" w:rsidR="00E07893" w:rsidRPr="004926C6" w:rsidRDefault="00E07893" w:rsidP="00E07893">
      <w:pPr>
        <w:pStyle w:val="Draft"/>
        <w:numPr>
          <w:ilvl w:val="2"/>
          <w:numId w:val="3"/>
        </w:numPr>
        <w:rPr>
          <w:bCs/>
        </w:rPr>
      </w:pPr>
      <w:r w:rsidRPr="004926C6">
        <w:rPr>
          <w:bCs/>
        </w:rPr>
        <w:t xml:space="preserve">For Category 1 businesses which </w:t>
      </w:r>
      <w:r w:rsidR="0049087C" w:rsidRPr="004926C6">
        <w:rPr>
          <w:bCs/>
        </w:rPr>
        <w:t xml:space="preserve">were completely stopped by </w:t>
      </w:r>
      <w:r w:rsidRPr="004926C6">
        <w:rPr>
          <w:bCs/>
        </w:rPr>
        <w:t xml:space="preserve">the 20 March statement, 21 March or 26 March Regulations </w:t>
      </w:r>
      <w:r w:rsidR="0049087C" w:rsidRPr="004926C6">
        <w:rPr>
          <w:bCs/>
        </w:rPr>
        <w:t xml:space="preserve">from accessing </w:t>
      </w:r>
      <w:r w:rsidR="0049087C" w:rsidRPr="004926C6">
        <w:rPr>
          <w:szCs w:val="26"/>
          <w:lang w:eastAsia="en-GB"/>
        </w:rPr>
        <w:t>all or a discrete part of their premises or accessing their premises for the purpose of carrying on a</w:t>
      </w:r>
      <w:r w:rsidR="006A36FB">
        <w:rPr>
          <w:szCs w:val="26"/>
          <w:lang w:eastAsia="en-GB"/>
        </w:rPr>
        <w:t>ll or a</w:t>
      </w:r>
      <w:r w:rsidR="0049087C" w:rsidRPr="004926C6">
        <w:rPr>
          <w:szCs w:val="26"/>
          <w:lang w:eastAsia="en-GB"/>
        </w:rPr>
        <w:t xml:space="preserve"> discrete part of their business activities</w:t>
      </w:r>
      <w:r w:rsidRPr="004926C6">
        <w:rPr>
          <w:bCs/>
        </w:rPr>
        <w:t>;</w:t>
      </w:r>
    </w:p>
    <w:p w14:paraId="1E03ECD6" w14:textId="7793DAC2" w:rsidR="00E07893" w:rsidRPr="004926C6" w:rsidRDefault="00E07893" w:rsidP="00E07893">
      <w:pPr>
        <w:pStyle w:val="Draft"/>
        <w:numPr>
          <w:ilvl w:val="2"/>
          <w:numId w:val="3"/>
        </w:numPr>
        <w:rPr>
          <w:bCs/>
        </w:rPr>
      </w:pPr>
      <w:r w:rsidRPr="004926C6">
        <w:rPr>
          <w:bCs/>
        </w:rPr>
        <w:t xml:space="preserve">For Category 2 businesses which </w:t>
      </w:r>
      <w:r w:rsidR="00D81D87" w:rsidRPr="004926C6">
        <w:rPr>
          <w:bCs/>
        </w:rPr>
        <w:t xml:space="preserve">were completely stopped by </w:t>
      </w:r>
      <w:r w:rsidRPr="004926C6">
        <w:rPr>
          <w:bCs/>
        </w:rPr>
        <w:t>the 20 March statement, 21 March or 26 March Regulations</w:t>
      </w:r>
      <w:r w:rsidR="00D81D87" w:rsidRPr="004926C6">
        <w:rPr>
          <w:bCs/>
        </w:rPr>
        <w:t xml:space="preserve"> from accessing </w:t>
      </w:r>
      <w:r w:rsidR="00D81D87" w:rsidRPr="004926C6">
        <w:rPr>
          <w:szCs w:val="26"/>
          <w:lang w:eastAsia="en-GB"/>
        </w:rPr>
        <w:t>all or a discrete part of their premises or accessing their premises for the purpose of carrying on a</w:t>
      </w:r>
      <w:r w:rsidR="006A36FB">
        <w:rPr>
          <w:szCs w:val="26"/>
          <w:lang w:eastAsia="en-GB"/>
        </w:rPr>
        <w:t>ll or a</w:t>
      </w:r>
      <w:r w:rsidR="00D81D87" w:rsidRPr="004926C6">
        <w:rPr>
          <w:szCs w:val="26"/>
          <w:lang w:eastAsia="en-GB"/>
        </w:rPr>
        <w:t xml:space="preserve"> discrete part of their business activities</w:t>
      </w:r>
      <w:r w:rsidRPr="004926C6">
        <w:rPr>
          <w:bCs/>
        </w:rPr>
        <w:t>;</w:t>
      </w:r>
    </w:p>
    <w:p w14:paraId="17A197D9" w14:textId="311EB640" w:rsidR="00E07893" w:rsidRPr="004926C6" w:rsidRDefault="00E07893" w:rsidP="00E07893">
      <w:pPr>
        <w:pStyle w:val="Draft"/>
        <w:numPr>
          <w:ilvl w:val="2"/>
          <w:numId w:val="3"/>
        </w:numPr>
        <w:rPr>
          <w:bCs/>
        </w:rPr>
      </w:pPr>
      <w:r w:rsidRPr="004926C6">
        <w:rPr>
          <w:bCs/>
        </w:rPr>
        <w:t xml:space="preserve">For Category 4 businesses which </w:t>
      </w:r>
      <w:r w:rsidR="00D81D87" w:rsidRPr="004926C6">
        <w:rPr>
          <w:bCs/>
        </w:rPr>
        <w:t xml:space="preserve">were completely stopped by </w:t>
      </w:r>
      <w:r w:rsidRPr="004926C6">
        <w:rPr>
          <w:bCs/>
        </w:rPr>
        <w:t xml:space="preserve">Regulation 5 of the 26 March Regulations </w:t>
      </w:r>
      <w:r w:rsidR="00D81D87" w:rsidRPr="004926C6">
        <w:rPr>
          <w:bCs/>
        </w:rPr>
        <w:t xml:space="preserve">from accessing </w:t>
      </w:r>
      <w:r w:rsidR="00D81D87" w:rsidRPr="004926C6">
        <w:rPr>
          <w:szCs w:val="26"/>
          <w:lang w:eastAsia="en-GB"/>
        </w:rPr>
        <w:t>all or a discrete part of their premises or accessing their premises for the purpose of carrying on a</w:t>
      </w:r>
      <w:r w:rsidR="006A36FB">
        <w:rPr>
          <w:szCs w:val="26"/>
          <w:lang w:eastAsia="en-GB"/>
        </w:rPr>
        <w:t>ll or a</w:t>
      </w:r>
      <w:r w:rsidR="00D81D87" w:rsidRPr="004926C6">
        <w:rPr>
          <w:szCs w:val="26"/>
          <w:lang w:eastAsia="en-GB"/>
        </w:rPr>
        <w:t xml:space="preserve"> discrete part of their business activities</w:t>
      </w:r>
      <w:r w:rsidRPr="004926C6">
        <w:rPr>
          <w:bCs/>
        </w:rPr>
        <w:t xml:space="preserve">; </w:t>
      </w:r>
    </w:p>
    <w:p w14:paraId="7AA0E567" w14:textId="77777777" w:rsidR="00B04424" w:rsidRDefault="00E07893" w:rsidP="00E07893">
      <w:pPr>
        <w:pStyle w:val="Draft"/>
        <w:numPr>
          <w:ilvl w:val="2"/>
          <w:numId w:val="3"/>
        </w:numPr>
        <w:rPr>
          <w:bCs/>
        </w:rPr>
      </w:pPr>
      <w:r w:rsidRPr="004926C6">
        <w:rPr>
          <w:bCs/>
        </w:rPr>
        <w:t xml:space="preserve">For Category 7 businesses </w:t>
      </w:r>
      <w:r w:rsidR="00B04424">
        <w:rPr>
          <w:bCs/>
        </w:rPr>
        <w:t xml:space="preserve">(places of worship) </w:t>
      </w:r>
      <w:r w:rsidRPr="004926C6">
        <w:rPr>
          <w:bCs/>
        </w:rPr>
        <w:t>which closed in response to the 23 March statement</w:t>
      </w:r>
      <w:r w:rsidR="00B04424">
        <w:rPr>
          <w:bCs/>
        </w:rPr>
        <w:t>; and</w:t>
      </w:r>
    </w:p>
    <w:p w14:paraId="2D4B2BF6" w14:textId="6448F98D" w:rsidR="00E07893" w:rsidRPr="004926C6" w:rsidRDefault="00B04424" w:rsidP="00E07893">
      <w:pPr>
        <w:pStyle w:val="Draft"/>
        <w:numPr>
          <w:ilvl w:val="2"/>
          <w:numId w:val="3"/>
        </w:numPr>
        <w:rPr>
          <w:bCs/>
        </w:rPr>
      </w:pPr>
      <w:r>
        <w:rPr>
          <w:bCs/>
        </w:rPr>
        <w:t xml:space="preserve">For Category 7 businesses (nurseries and educational establishments) </w:t>
      </w:r>
      <w:r w:rsidRPr="004926C6">
        <w:rPr>
          <w:bCs/>
        </w:rPr>
        <w:t xml:space="preserve">which were completely stopped by the </w:t>
      </w:r>
      <w:r>
        <w:rPr>
          <w:bCs/>
        </w:rPr>
        <w:t>18 March statement</w:t>
      </w:r>
      <w:r w:rsidRPr="004926C6">
        <w:rPr>
          <w:bCs/>
        </w:rPr>
        <w:t xml:space="preserve"> from accessing </w:t>
      </w:r>
      <w:r w:rsidRPr="004926C6">
        <w:rPr>
          <w:szCs w:val="26"/>
          <w:lang w:eastAsia="en-GB"/>
        </w:rPr>
        <w:t xml:space="preserve">all or a </w:t>
      </w:r>
      <w:r w:rsidRPr="004926C6">
        <w:rPr>
          <w:szCs w:val="26"/>
          <w:lang w:eastAsia="en-GB"/>
        </w:rPr>
        <w:lastRenderedPageBreak/>
        <w:t>discrete part of their premises or accessing their premises for the purpose of carrying on a</w:t>
      </w:r>
      <w:r>
        <w:rPr>
          <w:szCs w:val="26"/>
          <w:lang w:eastAsia="en-GB"/>
        </w:rPr>
        <w:t>ll or a</w:t>
      </w:r>
      <w:r w:rsidRPr="004926C6">
        <w:rPr>
          <w:szCs w:val="26"/>
          <w:lang w:eastAsia="en-GB"/>
        </w:rPr>
        <w:t xml:space="preserve"> discrete part of their business activities</w:t>
      </w:r>
      <w:r w:rsidR="00E07893" w:rsidRPr="004926C6">
        <w:rPr>
          <w:bCs/>
        </w:rPr>
        <w:t>.</w:t>
      </w:r>
    </w:p>
    <w:p w14:paraId="3AEA66DB" w14:textId="2482403B" w:rsidR="00E07893" w:rsidRPr="004926C6" w:rsidRDefault="001F60B9" w:rsidP="003F161C">
      <w:pPr>
        <w:pStyle w:val="Draft"/>
        <w:numPr>
          <w:ilvl w:val="1"/>
          <w:numId w:val="3"/>
        </w:numPr>
      </w:pPr>
      <w:r w:rsidRPr="004926C6">
        <w:rPr>
          <w:bCs/>
        </w:rPr>
        <w:t xml:space="preserve">As to </w:t>
      </w:r>
      <w:r w:rsidR="00E07893" w:rsidRPr="004926C6">
        <w:t>the advice, instructions and regulations as to</w:t>
      </w:r>
      <w:r w:rsidR="00E07893" w:rsidRPr="004926C6">
        <w:rPr>
          <w:b/>
          <w:bCs/>
        </w:rPr>
        <w:t xml:space="preserve"> </w:t>
      </w:r>
      <w:r w:rsidR="00E07893" w:rsidRPr="004926C6">
        <w:t>social-distancing, self-isolation, lockdown and restricted travel and activities, ‘staying-at-home’ and home-working given on 16 March 2020 and on many occasions subsequently (including Regulation 6 of the 26 March Regulations</w:t>
      </w:r>
      <w:r w:rsidR="00B31EF4" w:rsidRPr="004926C6">
        <w:t>,</w:t>
      </w:r>
      <w:r w:rsidR="00E07893" w:rsidRPr="004926C6">
        <w:t xml:space="preserve"> and as set out in paragraphs </w:t>
      </w:r>
      <w:r w:rsidR="00E07893" w:rsidRPr="004926C6">
        <w:rPr>
          <w:bCs/>
        </w:rPr>
        <w:t>18.9, 18.14, 18.15(b), 18.16 to 18.24, and 18.26</w:t>
      </w:r>
      <w:r w:rsidR="00E07893" w:rsidRPr="004926C6">
        <w:rPr>
          <w:b/>
        </w:rPr>
        <w:t xml:space="preserve"> </w:t>
      </w:r>
      <w:r w:rsidR="00E07893" w:rsidRPr="004926C6">
        <w:t xml:space="preserve">of the </w:t>
      </w:r>
      <w:proofErr w:type="spellStart"/>
      <w:r w:rsidR="00E07893" w:rsidRPr="004926C6">
        <w:t>APoC</w:t>
      </w:r>
      <w:proofErr w:type="spellEnd"/>
      <w:r w:rsidR="00E07893" w:rsidRPr="004926C6">
        <w:t>) (“</w:t>
      </w:r>
      <w:r w:rsidR="00E07893" w:rsidRPr="004926C6">
        <w:rPr>
          <w:b/>
          <w:bCs/>
        </w:rPr>
        <w:t>the Social Distancing and Related Action</w:t>
      </w:r>
      <w:r w:rsidR="00E07893" w:rsidRPr="004926C6">
        <w:t>”)</w:t>
      </w:r>
      <w:r w:rsidRPr="004926C6">
        <w:t>:</w:t>
      </w:r>
    </w:p>
    <w:p w14:paraId="3B6A2501" w14:textId="33E6E091" w:rsidR="001F60B9" w:rsidRPr="004926C6" w:rsidRDefault="00115973" w:rsidP="00414D98">
      <w:pPr>
        <w:pStyle w:val="Draft"/>
        <w:numPr>
          <w:ilvl w:val="2"/>
          <w:numId w:val="3"/>
        </w:numPr>
      </w:pPr>
      <w:r w:rsidRPr="004926C6">
        <w:t xml:space="preserve">It is possible for </w:t>
      </w:r>
      <w:r w:rsidR="001F60B9" w:rsidRPr="004926C6">
        <w:t xml:space="preserve">Regulation 6 </w:t>
      </w:r>
      <w:r w:rsidRPr="004926C6">
        <w:t xml:space="preserve">to result </w:t>
      </w:r>
      <w:r w:rsidR="001F60B9" w:rsidRPr="004926C6">
        <w:t>in a prevention of access to the insured’s premises, although such cases are likely to be rare.</w:t>
      </w:r>
    </w:p>
    <w:p w14:paraId="244F196C" w14:textId="7E980AB3" w:rsidR="001F60B9" w:rsidRDefault="001F60B9" w:rsidP="00414D98">
      <w:pPr>
        <w:pStyle w:val="Draft"/>
        <w:numPr>
          <w:ilvl w:val="2"/>
          <w:numId w:val="3"/>
        </w:numPr>
      </w:pPr>
      <w:r w:rsidRPr="004926C6">
        <w:t xml:space="preserve">Otherwise, </w:t>
      </w:r>
      <w:r w:rsidRPr="004926C6">
        <w:rPr>
          <w:bCs/>
        </w:rPr>
        <w:t>there was no prevention of access to the premises due to the actions or advice of a government due to an emergency which was likely to endanger life (the COVID-19 outbreak)</w:t>
      </w:r>
      <w:r w:rsidRPr="004926C6">
        <w:t xml:space="preserve"> as a result of the Social Distancing and Related Action. </w:t>
      </w:r>
    </w:p>
    <w:bookmarkEnd w:id="32"/>
    <w:p w14:paraId="4D78A3AB" w14:textId="77777777" w:rsidR="00E07893" w:rsidRPr="004926C6" w:rsidRDefault="00E07893" w:rsidP="00E07893">
      <w:pPr>
        <w:pStyle w:val="Heading3"/>
      </w:pPr>
      <w:proofErr w:type="spellStart"/>
      <w:r w:rsidRPr="004926C6">
        <w:t>Argenta</w:t>
      </w:r>
      <w:proofErr w:type="spellEnd"/>
      <w:r w:rsidRPr="004926C6">
        <w:t xml:space="preserve"> </w:t>
      </w:r>
    </w:p>
    <w:p w14:paraId="282BB53C" w14:textId="604EFE4C" w:rsidR="00E07893" w:rsidRPr="004926C6" w:rsidRDefault="00E07893" w:rsidP="00A54E8E">
      <w:pPr>
        <w:pStyle w:val="Draft"/>
      </w:pPr>
      <w:r w:rsidRPr="004926C6">
        <w:t>As regards Argenta1:</w:t>
      </w:r>
    </w:p>
    <w:p w14:paraId="2FD477AB" w14:textId="3EB00E27" w:rsidR="00E07893" w:rsidRPr="004926C6" w:rsidRDefault="00E07893" w:rsidP="006B31F7">
      <w:pPr>
        <w:pStyle w:val="Draft"/>
        <w:numPr>
          <w:ilvl w:val="1"/>
          <w:numId w:val="3"/>
        </w:numPr>
        <w:ind w:hanging="538"/>
        <w:rPr>
          <w:bCs/>
        </w:rPr>
      </w:pPr>
      <w:r w:rsidRPr="004926C6">
        <w:t xml:space="preserve">Declarations 1, 5, 10 and 11 </w:t>
      </w:r>
      <w:r w:rsidRPr="004926C6">
        <w:rPr>
          <w:bCs/>
        </w:rPr>
        <w:t>above are repeated.</w:t>
      </w:r>
    </w:p>
    <w:p w14:paraId="083D5C00" w14:textId="51138F91" w:rsidR="005F72A1" w:rsidRPr="004926C6" w:rsidRDefault="005F72A1" w:rsidP="006B31F7">
      <w:pPr>
        <w:pStyle w:val="Draft"/>
        <w:numPr>
          <w:ilvl w:val="0"/>
          <w:numId w:val="0"/>
        </w:numPr>
        <w:spacing w:before="0" w:after="0"/>
        <w:ind w:left="993" w:hanging="567"/>
      </w:pPr>
      <w:r w:rsidRPr="004926C6">
        <w:t xml:space="preserve">15.1A </w:t>
      </w:r>
      <w:r w:rsidRPr="004926C6">
        <w:rPr>
          <w:bCs/>
        </w:rPr>
        <w:t xml:space="preserve">Extension 4(d) in </w:t>
      </w:r>
      <w:proofErr w:type="spellStart"/>
      <w:r w:rsidRPr="004926C6">
        <w:rPr>
          <w:bCs/>
        </w:rPr>
        <w:t>Argenta</w:t>
      </w:r>
      <w:proofErr w:type="spellEnd"/>
      <w:r w:rsidRPr="004926C6">
        <w:rPr>
          <w:bCs/>
        </w:rPr>
        <w:t xml:space="preserve"> 1 provides cover for business interruption proximately caused by any cases of COVID-19 that occur within a radius of 25 miles of the insured premises. See declaration 10 above as to what is required by proximate causation for these purposes.</w:t>
      </w:r>
    </w:p>
    <w:p w14:paraId="04FFAFCB" w14:textId="77777777" w:rsidR="00E07893" w:rsidRPr="004926C6" w:rsidRDefault="00E07893" w:rsidP="00E07893">
      <w:pPr>
        <w:pStyle w:val="Draft"/>
        <w:numPr>
          <w:ilvl w:val="1"/>
          <w:numId w:val="3"/>
        </w:numPr>
      </w:pPr>
      <w:r w:rsidRPr="004926C6">
        <w:t>As for the meaning of “interruption”:</w:t>
      </w:r>
    </w:p>
    <w:p w14:paraId="6007BBF6" w14:textId="77777777" w:rsidR="00E07893" w:rsidRPr="004926C6" w:rsidRDefault="00E07893" w:rsidP="00E07893">
      <w:pPr>
        <w:pStyle w:val="Draft"/>
        <w:numPr>
          <w:ilvl w:val="2"/>
          <w:numId w:val="3"/>
        </w:numPr>
      </w:pPr>
      <w:r w:rsidRPr="004926C6">
        <w:t xml:space="preserve">The advice, instructions and/or announcements pleaded at </w:t>
      </w:r>
      <w:proofErr w:type="spellStart"/>
      <w:r w:rsidRPr="004926C6">
        <w:t>APoC</w:t>
      </w:r>
      <w:proofErr w:type="spellEnd"/>
      <w:r w:rsidRPr="004926C6">
        <w:t xml:space="preserve"> paragraphs 46 and 49 were capable of causing an interruption to the business of policyholders.</w:t>
      </w:r>
    </w:p>
    <w:p w14:paraId="23C2B592" w14:textId="77777777" w:rsidR="00E07893" w:rsidRPr="004926C6" w:rsidRDefault="00E07893" w:rsidP="00E07893">
      <w:pPr>
        <w:pStyle w:val="Draft"/>
        <w:numPr>
          <w:ilvl w:val="2"/>
          <w:numId w:val="3"/>
        </w:numPr>
      </w:pPr>
      <w:r w:rsidRPr="004926C6">
        <w:t xml:space="preserve">It is a matter of fact to be determined in each case whether there was “interruption” to the business of policyholders by reason of the 16 March statement. </w:t>
      </w:r>
    </w:p>
    <w:p w14:paraId="7FBC5669" w14:textId="77777777" w:rsidR="00E07893" w:rsidRPr="004926C6" w:rsidRDefault="00E07893" w:rsidP="00E07893">
      <w:pPr>
        <w:pStyle w:val="Draft"/>
        <w:numPr>
          <w:ilvl w:val="2"/>
          <w:numId w:val="3"/>
        </w:numPr>
      </w:pPr>
      <w:r w:rsidRPr="004926C6">
        <w:lastRenderedPageBreak/>
        <w:t>The 21 March Regulations were capable of causing an ‘interruption’ to the business of policyholders located in England, insofar as those policyholders operated a bar and/or restaurant in their accommodation and insofar as such business was otherwise continuing, this being a matter of fact to be determined in each case.</w:t>
      </w:r>
    </w:p>
    <w:p w14:paraId="774BF912" w14:textId="77777777" w:rsidR="00E07893" w:rsidRPr="004926C6" w:rsidRDefault="00E07893" w:rsidP="00E07893">
      <w:pPr>
        <w:pStyle w:val="Draft"/>
        <w:numPr>
          <w:ilvl w:val="2"/>
          <w:numId w:val="3"/>
        </w:numPr>
      </w:pPr>
      <w:r w:rsidRPr="004926C6">
        <w:t>The 26 March Regulations (and equivalent Regulations in Wales) caused an ‘interruption’ to the business of policyholders located in England and Wales insofar as such businesses were otherwise continuing and insofar as bookings did not fall within any of the exceptions.</w:t>
      </w:r>
    </w:p>
    <w:p w14:paraId="389F1C5A" w14:textId="77777777" w:rsidR="00E07893" w:rsidRPr="004926C6" w:rsidRDefault="00E07893" w:rsidP="00E07893">
      <w:pPr>
        <w:pStyle w:val="Draft"/>
        <w:numPr>
          <w:ilvl w:val="1"/>
          <w:numId w:val="3"/>
        </w:numPr>
      </w:pPr>
      <w:r w:rsidRPr="004926C6">
        <w:t>As for exclusions:</w:t>
      </w:r>
    </w:p>
    <w:p w14:paraId="4B0F896D" w14:textId="77777777" w:rsidR="00E07893" w:rsidRPr="004926C6" w:rsidRDefault="00E07893" w:rsidP="00E07893">
      <w:pPr>
        <w:pStyle w:val="Draft"/>
        <w:numPr>
          <w:ilvl w:val="2"/>
          <w:numId w:val="3"/>
        </w:numPr>
      </w:pPr>
      <w:r w:rsidRPr="004926C6">
        <w:t>If there was an occurrence of COVID-19 within a radius of 25 miles of the premises, those premises were directly affected by the occurrence within the meaning of Exclusion (iii).</w:t>
      </w:r>
    </w:p>
    <w:p w14:paraId="2E18078B" w14:textId="77777777" w:rsidR="00E07893" w:rsidRPr="004926C6" w:rsidRDefault="00E07893" w:rsidP="00E07893">
      <w:pPr>
        <w:pStyle w:val="Draft"/>
        <w:numPr>
          <w:ilvl w:val="2"/>
          <w:numId w:val="3"/>
        </w:numPr>
        <w:rPr>
          <w:bCs/>
        </w:rPr>
      </w:pPr>
      <w:r w:rsidRPr="004926C6">
        <w:rPr>
          <w:bCs/>
        </w:rPr>
        <w:t>The Micro-Organism Exclusion Clause does not apply to the disease clause.</w:t>
      </w:r>
    </w:p>
    <w:p w14:paraId="6AE63D61" w14:textId="77777777" w:rsidR="00E07893" w:rsidRPr="004926C6" w:rsidRDefault="00E07893" w:rsidP="00E07893">
      <w:pPr>
        <w:pStyle w:val="Heading3"/>
      </w:pPr>
      <w:r w:rsidRPr="004926C6">
        <w:t>Ecclesiastical</w:t>
      </w:r>
    </w:p>
    <w:p w14:paraId="1DCDA2EF" w14:textId="77777777" w:rsidR="00E07893" w:rsidRPr="004926C6" w:rsidRDefault="00E07893" w:rsidP="00E07893">
      <w:pPr>
        <w:pStyle w:val="Draft"/>
      </w:pPr>
      <w:r w:rsidRPr="004926C6">
        <w:t>As regards Ecclesiastical1.1-1.2:</w:t>
      </w:r>
    </w:p>
    <w:p w14:paraId="74F0657D" w14:textId="77777777" w:rsidR="00E07893" w:rsidRPr="004926C6" w:rsidRDefault="00E07893" w:rsidP="00E07893">
      <w:pPr>
        <w:pStyle w:val="Draft"/>
        <w:numPr>
          <w:ilvl w:val="1"/>
          <w:numId w:val="3"/>
        </w:numPr>
        <w:rPr>
          <w:bCs/>
        </w:rPr>
      </w:pPr>
      <w:bookmarkStart w:id="33" w:name="_Ref51273485"/>
      <w:r w:rsidRPr="004926C6">
        <w:rPr>
          <w:bCs/>
        </w:rPr>
        <w:t>In relation to the provision in Ecclesiastical1.1-1.2 excluding “</w:t>
      </w:r>
      <w:r w:rsidRPr="004926C6">
        <w:rPr>
          <w:bCs/>
          <w:i/>
          <w:iCs/>
        </w:rPr>
        <w:t>closure or restriction in the use of the premises due to the order or advice of the competent local authority as a result of an occurrence of an infectious disease</w:t>
      </w:r>
      <w:r w:rsidRPr="004926C6">
        <w:rPr>
          <w:bCs/>
        </w:rPr>
        <w:t>” (“</w:t>
      </w:r>
      <w:r w:rsidRPr="004926C6">
        <w:rPr>
          <w:b/>
        </w:rPr>
        <w:t>the infectious disease carve-out</w:t>
      </w:r>
      <w:r w:rsidRPr="004926C6">
        <w:rPr>
          <w:bCs/>
        </w:rPr>
        <w:t>”):</w:t>
      </w:r>
    </w:p>
    <w:p w14:paraId="4572753B" w14:textId="77777777" w:rsidR="00E07893" w:rsidRPr="004926C6" w:rsidRDefault="00E07893" w:rsidP="00E07893">
      <w:pPr>
        <w:pStyle w:val="Draft"/>
        <w:numPr>
          <w:ilvl w:val="2"/>
          <w:numId w:val="3"/>
        </w:numPr>
        <w:rPr>
          <w:bCs/>
        </w:rPr>
      </w:pPr>
      <w:r w:rsidRPr="004926C6">
        <w:rPr>
          <w:bCs/>
        </w:rPr>
        <w:t>“</w:t>
      </w:r>
      <w:r w:rsidRPr="004926C6">
        <w:rPr>
          <w:bCs/>
          <w:i/>
          <w:iCs/>
        </w:rPr>
        <w:t>competent local authority</w:t>
      </w:r>
      <w:r w:rsidRPr="004926C6">
        <w:rPr>
          <w:bCs/>
        </w:rPr>
        <w:t>” means whichever authority is competent to impose the relevant restrictions in the locality on the use of the premises, including central government;</w:t>
      </w:r>
    </w:p>
    <w:p w14:paraId="530825FC" w14:textId="77777777" w:rsidR="00E07893" w:rsidRPr="004926C6" w:rsidRDefault="00E07893" w:rsidP="00E07893">
      <w:pPr>
        <w:pStyle w:val="Draft"/>
        <w:numPr>
          <w:ilvl w:val="2"/>
          <w:numId w:val="3"/>
        </w:numPr>
        <w:rPr>
          <w:bCs/>
        </w:rPr>
      </w:pPr>
      <w:r w:rsidRPr="004926C6">
        <w:rPr>
          <w:bCs/>
        </w:rPr>
        <w:t>The actions of the government in response to COVID-19, including the 20 and 23 March government advice and the 21 March and 26 March Regulations, were “</w:t>
      </w:r>
      <w:r w:rsidRPr="004926C6">
        <w:rPr>
          <w:bCs/>
          <w:i/>
          <w:iCs/>
        </w:rPr>
        <w:t>the order or advice of the competent local authority as a result of an occurrence of an infectious disease</w:t>
      </w:r>
      <w:r w:rsidRPr="004926C6">
        <w:rPr>
          <w:bCs/>
        </w:rPr>
        <w:t>”; and</w:t>
      </w:r>
    </w:p>
    <w:p w14:paraId="7AA60E4F" w14:textId="77777777" w:rsidR="00E07893" w:rsidRPr="004926C6" w:rsidRDefault="00E07893" w:rsidP="00E07893">
      <w:pPr>
        <w:pStyle w:val="Draft"/>
        <w:numPr>
          <w:ilvl w:val="2"/>
          <w:numId w:val="3"/>
        </w:numPr>
        <w:rPr>
          <w:bCs/>
        </w:rPr>
      </w:pPr>
      <w:r w:rsidRPr="004926C6">
        <w:rPr>
          <w:bCs/>
        </w:rPr>
        <w:lastRenderedPageBreak/>
        <w:t xml:space="preserve">Accordingly, the infectious disease carve-out applies and there is no cover in respect of the closure of or restriction in the use of the premises. </w:t>
      </w:r>
    </w:p>
    <w:p w14:paraId="4F7FDDC4" w14:textId="77777777" w:rsidR="00E07893" w:rsidRPr="004926C6" w:rsidRDefault="00E07893" w:rsidP="00E07893">
      <w:pPr>
        <w:pStyle w:val="Draft"/>
        <w:numPr>
          <w:ilvl w:val="1"/>
          <w:numId w:val="3"/>
        </w:numPr>
        <w:rPr>
          <w:bCs/>
        </w:rPr>
      </w:pPr>
      <w:r w:rsidRPr="004926C6">
        <w:t>There was an emergency which could endanger human life from 12 March 2020.</w:t>
      </w:r>
    </w:p>
    <w:p w14:paraId="2A3F3BF1" w14:textId="6B9CCA92" w:rsidR="009E343B" w:rsidRPr="006B31F7" w:rsidRDefault="007822A5" w:rsidP="00E07893">
      <w:pPr>
        <w:pStyle w:val="Draft"/>
        <w:numPr>
          <w:ilvl w:val="1"/>
          <w:numId w:val="3"/>
        </w:numPr>
        <w:rPr>
          <w:bCs/>
        </w:rPr>
      </w:pPr>
      <w:r w:rsidRPr="007822A5">
        <w:rPr>
          <w:b/>
          <w:color w:val="0000FF"/>
        </w:rPr>
        <w:t>[</w:t>
      </w:r>
      <w:r w:rsidR="00377CE5" w:rsidRPr="00D71FC9">
        <w:rPr>
          <w:bCs/>
        </w:rPr>
        <w:t>Access to or use of the premises</w:t>
      </w:r>
      <w:r w:rsidR="00E7517F" w:rsidRPr="00D71FC9">
        <w:rPr>
          <w:bCs/>
        </w:rPr>
        <w:t>, for churches and schools,</w:t>
      </w:r>
      <w:r w:rsidR="00377CE5" w:rsidRPr="00D71FC9">
        <w:rPr>
          <w:bCs/>
        </w:rPr>
        <w:t xml:space="preserve"> was hindered by action of government due to an emergency which could endanger human life (the COVID-19 outbreak) </w:t>
      </w:r>
      <w:r w:rsidR="00377CE5" w:rsidRPr="00D71FC9">
        <w:t>from 23 March 2020</w:t>
      </w:r>
      <w:r w:rsidR="009E343B" w:rsidRPr="00D71FC9">
        <w:t xml:space="preserve"> and not before.</w:t>
      </w:r>
      <w:r w:rsidRPr="001D44DC">
        <w:rPr>
          <w:bCs/>
          <w:color w:val="0000FF"/>
        </w:rPr>
        <w:t>]</w:t>
      </w:r>
      <w:r w:rsidR="005B29B5" w:rsidRPr="001D44DC">
        <w:rPr>
          <w:rStyle w:val="FootnoteReference"/>
          <w:bCs/>
          <w:color w:val="0000FF"/>
        </w:rPr>
        <w:footnoteReference w:id="11"/>
      </w:r>
    </w:p>
    <w:bookmarkEnd w:id="33"/>
    <w:p w14:paraId="72F86B33" w14:textId="6003E380" w:rsidR="00E07893" w:rsidRPr="004926C6" w:rsidRDefault="00E07893" w:rsidP="00E07893">
      <w:pPr>
        <w:pStyle w:val="Draft"/>
        <w:numPr>
          <w:ilvl w:val="1"/>
          <w:numId w:val="3"/>
        </w:numPr>
        <w:rPr>
          <w:bCs/>
        </w:rPr>
      </w:pPr>
      <w:r w:rsidRPr="004926C6">
        <w:rPr>
          <w:bCs/>
        </w:rPr>
        <w:t xml:space="preserve">If the infectious disease carve-out did not apply and there were cover, declaration </w:t>
      </w:r>
      <w:r w:rsidR="001D44DC">
        <w:rPr>
          <w:bCs/>
        </w:rPr>
        <w:fldChar w:fldCharType="begin"/>
      </w:r>
      <w:r w:rsidR="001D44DC">
        <w:rPr>
          <w:bCs/>
        </w:rPr>
        <w:instrText xml:space="preserve"> REF _Ref63154429 \r \h </w:instrText>
      </w:r>
      <w:r w:rsidR="001D44DC">
        <w:rPr>
          <w:bCs/>
        </w:rPr>
      </w:r>
      <w:r w:rsidR="001D44DC">
        <w:rPr>
          <w:bCs/>
        </w:rPr>
        <w:fldChar w:fldCharType="separate"/>
      </w:r>
      <w:r w:rsidR="00BA045E">
        <w:rPr>
          <w:bCs/>
        </w:rPr>
        <w:t>11</w:t>
      </w:r>
      <w:r w:rsidR="001D44DC">
        <w:rPr>
          <w:bCs/>
        </w:rPr>
        <w:fldChar w:fldCharType="end"/>
      </w:r>
      <w:r w:rsidRPr="004926C6">
        <w:rPr>
          <w:bCs/>
        </w:rPr>
        <w:t xml:space="preserve"> above would be applicable.</w:t>
      </w:r>
    </w:p>
    <w:p w14:paraId="3F35750B" w14:textId="77777777" w:rsidR="00E07893" w:rsidRPr="004926C6" w:rsidRDefault="00E07893" w:rsidP="00E07893">
      <w:pPr>
        <w:pStyle w:val="Heading3"/>
      </w:pPr>
      <w:r w:rsidRPr="004926C6">
        <w:t>Hiscox</w:t>
      </w:r>
    </w:p>
    <w:p w14:paraId="00D80808" w14:textId="77777777" w:rsidR="00E07893" w:rsidRPr="004926C6" w:rsidRDefault="00E07893" w:rsidP="00E07893">
      <w:pPr>
        <w:pStyle w:val="Draft"/>
      </w:pPr>
      <w:bookmarkStart w:id="34" w:name="_Hlk51274669"/>
      <w:r w:rsidRPr="004926C6">
        <w:t>As regards Hiscox1-4 (hybrid clauses):</w:t>
      </w:r>
    </w:p>
    <w:p w14:paraId="7AB8D6FF" w14:textId="01D32D7F" w:rsidR="00E07893" w:rsidRPr="004926C6" w:rsidRDefault="00E07893" w:rsidP="00E07893">
      <w:pPr>
        <w:pStyle w:val="Draft"/>
        <w:numPr>
          <w:ilvl w:val="1"/>
          <w:numId w:val="3"/>
        </w:numPr>
      </w:pPr>
      <w:r w:rsidRPr="004926C6">
        <w:t xml:space="preserve">Declarations </w:t>
      </w:r>
      <w:r w:rsidRPr="004926C6">
        <w:fldChar w:fldCharType="begin"/>
      </w:r>
      <w:r w:rsidRPr="004926C6">
        <w:instrText xml:space="preserve"> REF _Ref51597148 \r \h  \* MERGEFORMAT </w:instrText>
      </w:r>
      <w:r w:rsidRPr="004926C6">
        <w:fldChar w:fldCharType="separate"/>
      </w:r>
      <w:r w:rsidR="00BA045E">
        <w:t>1</w:t>
      </w:r>
      <w:r w:rsidRPr="004926C6">
        <w:fldChar w:fldCharType="end"/>
      </w:r>
      <w:r w:rsidRPr="004926C6">
        <w:t xml:space="preserve">, </w:t>
      </w:r>
      <w:r w:rsidRPr="004926C6">
        <w:fldChar w:fldCharType="begin"/>
      </w:r>
      <w:r w:rsidRPr="004926C6">
        <w:instrText xml:space="preserve"> REF _Ref51602040 \r \h </w:instrText>
      </w:r>
      <w:r w:rsidR="004926C6">
        <w:instrText xml:space="preserve"> \* MERGEFORMAT </w:instrText>
      </w:r>
      <w:r w:rsidRPr="004926C6">
        <w:fldChar w:fldCharType="separate"/>
      </w:r>
      <w:r w:rsidR="00BA045E">
        <w:t>3</w:t>
      </w:r>
      <w:r w:rsidRPr="004926C6">
        <w:fldChar w:fldCharType="end"/>
      </w:r>
      <w:r w:rsidR="00E10001">
        <w:t>, 10A</w:t>
      </w:r>
      <w:r w:rsidRPr="004926C6">
        <w:t xml:space="preserve"> and </w:t>
      </w:r>
      <w:r w:rsidR="00C91BDA">
        <w:fldChar w:fldCharType="begin"/>
      </w:r>
      <w:r w:rsidR="00C91BDA">
        <w:instrText xml:space="preserve"> REF _Ref63154429 \r \h </w:instrText>
      </w:r>
      <w:r w:rsidR="00C91BDA">
        <w:fldChar w:fldCharType="separate"/>
      </w:r>
      <w:r w:rsidR="00BA045E">
        <w:t>11</w:t>
      </w:r>
      <w:r w:rsidR="00C91BDA">
        <w:fldChar w:fldCharType="end"/>
      </w:r>
      <w:r w:rsidRPr="004926C6">
        <w:rPr>
          <w:bCs/>
        </w:rPr>
        <w:t xml:space="preserve"> </w:t>
      </w:r>
      <w:r w:rsidRPr="004926C6">
        <w:t xml:space="preserve">above are repeated as regards Hiscox1-3, and declarations </w:t>
      </w:r>
      <w:r w:rsidRPr="004926C6">
        <w:fldChar w:fldCharType="begin"/>
      </w:r>
      <w:r w:rsidRPr="004926C6">
        <w:instrText xml:space="preserve"> REF _Ref51597148 \r \h  \* MERGEFORMAT </w:instrText>
      </w:r>
      <w:r w:rsidRPr="004926C6">
        <w:fldChar w:fldCharType="separate"/>
      </w:r>
      <w:r w:rsidR="00BA045E">
        <w:t>1</w:t>
      </w:r>
      <w:r w:rsidRPr="004926C6">
        <w:fldChar w:fldCharType="end"/>
      </w:r>
      <w:r w:rsidRPr="004926C6">
        <w:t xml:space="preserve">, </w:t>
      </w:r>
      <w:r w:rsidRPr="004926C6">
        <w:fldChar w:fldCharType="begin"/>
      </w:r>
      <w:r w:rsidRPr="004926C6">
        <w:instrText xml:space="preserve"> REF _Ref52011804 \r \h </w:instrText>
      </w:r>
      <w:r w:rsidR="004926C6">
        <w:instrText xml:space="preserve"> \* MERGEFORMAT </w:instrText>
      </w:r>
      <w:r w:rsidRPr="004926C6">
        <w:fldChar w:fldCharType="separate"/>
      </w:r>
      <w:r w:rsidR="00BA045E">
        <w:t>5</w:t>
      </w:r>
      <w:r w:rsidRPr="004926C6">
        <w:fldChar w:fldCharType="end"/>
      </w:r>
      <w:r w:rsidR="00E10001">
        <w:t>, 10A</w:t>
      </w:r>
      <w:r w:rsidRPr="004926C6">
        <w:t xml:space="preserve"> and </w:t>
      </w:r>
      <w:r w:rsidR="00C91BDA">
        <w:fldChar w:fldCharType="begin"/>
      </w:r>
      <w:r w:rsidR="00C91BDA">
        <w:instrText xml:space="preserve"> REF _Ref63154429 \r \h </w:instrText>
      </w:r>
      <w:r w:rsidR="00C91BDA">
        <w:fldChar w:fldCharType="separate"/>
      </w:r>
      <w:r w:rsidR="00BA045E">
        <w:t>11</w:t>
      </w:r>
      <w:r w:rsidR="00C91BDA">
        <w:fldChar w:fldCharType="end"/>
      </w:r>
      <w:r w:rsidRPr="004926C6">
        <w:t xml:space="preserve"> above are repeated as regards Hiscox4.</w:t>
      </w:r>
    </w:p>
    <w:p w14:paraId="201CE868" w14:textId="67DC46A5" w:rsidR="00E07893" w:rsidRPr="004926C6" w:rsidRDefault="00E07893" w:rsidP="00E07893">
      <w:pPr>
        <w:pStyle w:val="Draft"/>
        <w:numPr>
          <w:ilvl w:val="1"/>
          <w:numId w:val="3"/>
        </w:numPr>
      </w:pPr>
      <w:bookmarkStart w:id="35" w:name="_Hlk51836737"/>
      <w:bookmarkStart w:id="36" w:name="_Hlk51704529"/>
      <w:r w:rsidRPr="004926C6">
        <w:t xml:space="preserve">As regards Hiscox 1-4, </w:t>
      </w:r>
      <w:r w:rsidRPr="004926C6">
        <w:rPr>
          <w:i/>
        </w:rPr>
        <w:t>“</w:t>
      </w:r>
      <w:r w:rsidRPr="004926C6">
        <w:t>interruption</w:t>
      </w:r>
      <w:r w:rsidRPr="004926C6">
        <w:rPr>
          <w:i/>
        </w:rPr>
        <w:t>”</w:t>
      </w:r>
      <w:r w:rsidRPr="004926C6">
        <w:t xml:space="preserve"> includes interference or disruption, not just a complete cessation of the insured’s </w:t>
      </w:r>
      <w:r w:rsidRPr="004926C6">
        <w:rPr>
          <w:i/>
          <w:iCs/>
        </w:rPr>
        <w:t>“</w:t>
      </w:r>
      <w:r w:rsidRPr="004926C6">
        <w:t>business</w:t>
      </w:r>
      <w:r w:rsidRPr="004926C6">
        <w:rPr>
          <w:i/>
          <w:iCs/>
        </w:rPr>
        <w:t xml:space="preserve">” </w:t>
      </w:r>
      <w:r w:rsidRPr="004926C6">
        <w:t xml:space="preserve">or </w:t>
      </w:r>
      <w:r w:rsidRPr="004926C6">
        <w:rPr>
          <w:i/>
          <w:iCs/>
        </w:rPr>
        <w:t>“</w:t>
      </w:r>
      <w:r w:rsidRPr="004926C6">
        <w:t>activities</w:t>
      </w:r>
      <w:r w:rsidRPr="004926C6">
        <w:rPr>
          <w:i/>
          <w:iCs/>
        </w:rPr>
        <w:t>”</w:t>
      </w:r>
      <w:r w:rsidRPr="004926C6">
        <w:t>. Whether there has been such an “interruption” is a matter of fact in each case</w:t>
      </w:r>
      <w:bookmarkEnd w:id="35"/>
      <w:r w:rsidR="00C15B00" w:rsidRPr="004926C6">
        <w:t xml:space="preserve">; it may be partial or </w:t>
      </w:r>
      <w:r w:rsidR="00823B38" w:rsidRPr="004926C6">
        <w:t xml:space="preserve">even </w:t>
      </w:r>
      <w:r w:rsidR="00C15B00" w:rsidRPr="004926C6">
        <w:t xml:space="preserve">slight, but it will </w:t>
      </w:r>
      <w:r w:rsidR="00C15B00" w:rsidRPr="004926C6">
        <w:rPr>
          <w:szCs w:val="26"/>
        </w:rPr>
        <w:t>only be relevant if it has a material effect on the financial performance of the business</w:t>
      </w:r>
      <w:r w:rsidRPr="004926C6">
        <w:t>.</w:t>
      </w:r>
      <w:bookmarkEnd w:id="36"/>
      <w:r w:rsidRPr="004926C6">
        <w:t xml:space="preserve"> </w:t>
      </w:r>
    </w:p>
    <w:p w14:paraId="100C8EDD" w14:textId="4A34BE9D" w:rsidR="00E07893" w:rsidRPr="004926C6" w:rsidRDefault="00E07893" w:rsidP="00E07893">
      <w:pPr>
        <w:pStyle w:val="ListParagraph"/>
        <w:numPr>
          <w:ilvl w:val="1"/>
          <w:numId w:val="3"/>
        </w:numPr>
        <w:rPr>
          <w:rFonts w:eastAsia="Times New Roman"/>
        </w:rPr>
      </w:pPr>
      <w:r w:rsidRPr="004926C6">
        <w:rPr>
          <w:rFonts w:eastAsia="Times New Roman"/>
        </w:rPr>
        <w:t>As regards Hiscox1-4,</w:t>
      </w:r>
      <w:r w:rsidR="00FE47B8" w:rsidRPr="004926C6">
        <w:rPr>
          <w:rFonts w:eastAsia="Times New Roman"/>
        </w:rPr>
        <w:t xml:space="preserve"> </w:t>
      </w:r>
      <w:r w:rsidR="00823B38" w:rsidRPr="004926C6">
        <w:rPr>
          <w:rFonts w:eastAsia="Times New Roman"/>
        </w:rPr>
        <w:t>and “inability to use”</w:t>
      </w:r>
      <w:r w:rsidR="00223567" w:rsidRPr="00383353">
        <w:rPr>
          <w:rFonts w:eastAsia="Times New Roman"/>
          <w:color w:val="0000FF"/>
        </w:rPr>
        <w:t>[</w:t>
      </w:r>
      <w:r w:rsidR="00823B38" w:rsidRPr="00A00177">
        <w:rPr>
          <w:rFonts w:eastAsia="Times New Roman"/>
          <w:color w:val="0000FF"/>
        </w:rPr>
        <w:t xml:space="preserve">, </w:t>
      </w:r>
      <w:r w:rsidR="00823B38" w:rsidRPr="00A00177">
        <w:rPr>
          <w:color w:val="0000FF"/>
          <w:szCs w:val="26"/>
          <w:lang w:eastAsia="en-GB"/>
        </w:rPr>
        <w:t>inability is not a matter of the extent to which someone is able or unable to do something, it means they cannot do it at all. I</w:t>
      </w:r>
      <w:r w:rsidR="00223567" w:rsidRPr="00383353">
        <w:rPr>
          <w:color w:val="0000FF"/>
          <w:szCs w:val="26"/>
          <w:lang w:eastAsia="en-GB"/>
        </w:rPr>
        <w:t>]</w:t>
      </w:r>
      <w:r w:rsidR="005B29B5">
        <w:rPr>
          <w:rStyle w:val="FootnoteReference"/>
          <w:color w:val="0000FF"/>
          <w:szCs w:val="26"/>
          <w:lang w:eastAsia="en-GB"/>
        </w:rPr>
        <w:footnoteReference w:id="12"/>
      </w:r>
      <w:r w:rsidR="00223567" w:rsidRPr="00383353">
        <w:rPr>
          <w:color w:val="FF0000"/>
          <w:szCs w:val="26"/>
          <w:lang w:eastAsia="en-GB"/>
        </w:rPr>
        <w:t>[</w:t>
      </w:r>
      <w:proofErr w:type="spellStart"/>
      <w:r w:rsidR="00223567" w:rsidRPr="00383353">
        <w:rPr>
          <w:color w:val="FF0000"/>
          <w:szCs w:val="26"/>
          <w:lang w:eastAsia="en-GB"/>
        </w:rPr>
        <w:t>i</w:t>
      </w:r>
      <w:proofErr w:type="spellEnd"/>
      <w:r w:rsidR="00223567" w:rsidRPr="00383353">
        <w:rPr>
          <w:color w:val="FF0000"/>
          <w:szCs w:val="26"/>
          <w:lang w:eastAsia="en-GB"/>
        </w:rPr>
        <w:t>]</w:t>
      </w:r>
      <w:r w:rsidR="005B29B5">
        <w:rPr>
          <w:rStyle w:val="FootnoteReference"/>
          <w:color w:val="FF0000"/>
          <w:szCs w:val="26"/>
          <w:lang w:eastAsia="en-GB"/>
        </w:rPr>
        <w:footnoteReference w:id="13"/>
      </w:r>
      <w:proofErr w:type="spellStart"/>
      <w:r w:rsidR="00823B38" w:rsidRPr="004926C6">
        <w:rPr>
          <w:szCs w:val="26"/>
          <w:lang w:eastAsia="en-GB"/>
        </w:rPr>
        <w:t>nability</w:t>
      </w:r>
      <w:proofErr w:type="spellEnd"/>
      <w:r w:rsidR="00823B38" w:rsidRPr="004926C6">
        <w:rPr>
          <w:szCs w:val="26"/>
          <w:lang w:eastAsia="en-GB"/>
        </w:rPr>
        <w:t xml:space="preserve"> to use has to be established; an impairment or hindrance in use is not sufficient</w:t>
      </w:r>
      <w:r w:rsidR="00823B38" w:rsidRPr="004926C6">
        <w:rPr>
          <w:rFonts w:eastAsia="Times New Roman"/>
        </w:rPr>
        <w:t>. T</w:t>
      </w:r>
      <w:r w:rsidR="00FE47B8" w:rsidRPr="004926C6">
        <w:rPr>
          <w:rFonts w:eastAsia="Times New Roman"/>
        </w:rPr>
        <w:t>he requirement for an</w:t>
      </w:r>
      <w:r w:rsidRPr="004926C6">
        <w:rPr>
          <w:rFonts w:eastAsia="Times New Roman"/>
        </w:rPr>
        <w:t xml:space="preserve"> “inability to use”</w:t>
      </w:r>
      <w:r w:rsidR="00FE47B8" w:rsidRPr="004926C6">
        <w:rPr>
          <w:rFonts w:eastAsia="Times New Roman"/>
        </w:rPr>
        <w:t xml:space="preserve"> </w:t>
      </w:r>
      <w:r w:rsidR="00FE47B8" w:rsidRPr="004926C6">
        <w:rPr>
          <w:szCs w:val="26"/>
          <w:lang w:eastAsia="en-GB"/>
        </w:rPr>
        <w:t xml:space="preserve">is satisfied if the policyholder is unable to use </w:t>
      </w:r>
      <w:r w:rsidR="00014E17" w:rsidRPr="00014E17">
        <w:rPr>
          <w:szCs w:val="26"/>
          <w:lang w:eastAsia="en-GB"/>
        </w:rPr>
        <w:t>the whole or a discrete part of its premises</w:t>
      </w:r>
      <w:r w:rsidR="00014E17">
        <w:rPr>
          <w:szCs w:val="26"/>
          <w:lang w:eastAsia="en-GB"/>
        </w:rPr>
        <w:t xml:space="preserve"> for</w:t>
      </w:r>
      <w:r w:rsidR="00014E17" w:rsidRPr="00014E17">
        <w:rPr>
          <w:szCs w:val="26"/>
          <w:lang w:eastAsia="en-GB"/>
        </w:rPr>
        <w:t xml:space="preserve"> either the whole or a discrete part of its business activities</w:t>
      </w:r>
      <w:r w:rsidR="00823B38" w:rsidRPr="004926C6">
        <w:rPr>
          <w:szCs w:val="26"/>
          <w:lang w:eastAsia="en-GB"/>
        </w:rPr>
        <w:t xml:space="preserve">. There is only cover for that part of the business for which the premises </w:t>
      </w:r>
      <w:r w:rsidR="00CA10C6">
        <w:rPr>
          <w:szCs w:val="26"/>
          <w:lang w:eastAsia="en-GB"/>
        </w:rPr>
        <w:t xml:space="preserve">or relevant part </w:t>
      </w:r>
      <w:r w:rsidR="00823B38" w:rsidRPr="004926C6">
        <w:rPr>
          <w:szCs w:val="26"/>
          <w:lang w:eastAsia="en-GB"/>
        </w:rPr>
        <w:t xml:space="preserve">cannot be used. </w:t>
      </w:r>
      <w:r w:rsidR="00361457" w:rsidRPr="004926C6">
        <w:rPr>
          <w:szCs w:val="26"/>
          <w:lang w:eastAsia="en-GB"/>
        </w:rPr>
        <w:t xml:space="preserve">Whether there has been an “inability to use” in any given case is a question of </w:t>
      </w:r>
      <w:r w:rsidR="001D0044" w:rsidRPr="004926C6">
        <w:rPr>
          <w:szCs w:val="26"/>
          <w:lang w:eastAsia="en-GB"/>
        </w:rPr>
        <w:t xml:space="preserve">fact. </w:t>
      </w:r>
    </w:p>
    <w:p w14:paraId="437658F7" w14:textId="7EFD8DB3" w:rsidR="00441914" w:rsidRPr="00967478" w:rsidRDefault="00441914" w:rsidP="00A54E8E">
      <w:pPr>
        <w:pStyle w:val="ListParagraph"/>
        <w:numPr>
          <w:ilvl w:val="1"/>
          <w:numId w:val="3"/>
        </w:numPr>
        <w:rPr>
          <w:rFonts w:eastAsia="Times New Roman"/>
        </w:rPr>
      </w:pPr>
      <w:r w:rsidRPr="004926C6">
        <w:lastRenderedPageBreak/>
        <w:t>As regards Hiscox 1-4 (hybrid), “</w:t>
      </w:r>
      <w:r w:rsidR="009162D2" w:rsidRPr="00A00177">
        <w:t>r</w:t>
      </w:r>
      <w:r w:rsidR="009162D2" w:rsidRPr="00223567">
        <w:t>e</w:t>
      </w:r>
      <w:r w:rsidR="009162D2" w:rsidRPr="004926C6">
        <w:t xml:space="preserve">strictions </w:t>
      </w:r>
      <w:r w:rsidRPr="004926C6">
        <w:t>imposed” by a public authority would be understood as ordinarily meaning mandatory measures “imposed” by the authority pursuant to its statutory or other legal powers. A restriction does not always have to have the force of law for it to come within the meaning of “restrictions imposed</w:t>
      </w:r>
      <w:r w:rsidRPr="00223567">
        <w:t>”</w:t>
      </w:r>
      <w:r w:rsidRPr="00A00177">
        <w:rPr>
          <w:color w:val="0000FF"/>
        </w:rPr>
        <w:t xml:space="preserve"> </w:t>
      </w:r>
      <w:r w:rsidR="009162D2">
        <w:rPr>
          <w:color w:val="0000FF"/>
        </w:rPr>
        <w:t>[</w:t>
      </w:r>
      <w:r w:rsidRPr="00A00177">
        <w:rPr>
          <w:color w:val="0000FF"/>
        </w:rPr>
        <w:t>and does not need to do so in the limited circumstances set out below</w:t>
      </w:r>
      <w:r w:rsidR="009162D2">
        <w:rPr>
          <w:color w:val="0000FF"/>
        </w:rPr>
        <w:t>]</w:t>
      </w:r>
      <w:r w:rsidR="005B29B5" w:rsidRPr="005B29B5">
        <w:rPr>
          <w:rStyle w:val="FootnoteReference"/>
          <w:color w:val="0000FF"/>
        </w:rPr>
        <w:footnoteReference w:id="14"/>
      </w:r>
      <w:r w:rsidRPr="004926C6">
        <w:t xml:space="preserve">. </w:t>
      </w:r>
      <w:r w:rsidR="005B29B5">
        <w:t xml:space="preserve"> </w:t>
      </w:r>
      <w:r w:rsidRPr="004926C6">
        <w:t xml:space="preserve">An instruction given by a public authority may amount to a “restriction imposed” if, from the terms and context of the instruction, compliance with it is required, and would reasonably be understood to be required, without the need for recourse to legal powers. For such an instruction to amount to a “restriction imposed” it would need to be in mandatory terms and in clear enough terms to enable the addressee to know with reasonable certainty what compliance requires.  A mandatory instruction given by a public authority in the anticipation that legally binding measures will follow shortly afterwards, or will do so if compliance is not obtained, is </w:t>
      </w:r>
      <w:r w:rsidR="00BE7C42" w:rsidRPr="00383353">
        <w:rPr>
          <w:color w:val="FF0000"/>
        </w:rPr>
        <w:t>[</w:t>
      </w:r>
      <w:r w:rsidR="00D5683A" w:rsidRPr="00383353">
        <w:rPr>
          <w:color w:val="FF0000"/>
        </w:rPr>
        <w:t>also</w:t>
      </w:r>
      <w:r w:rsidR="00BE7C42" w:rsidRPr="00383353">
        <w:rPr>
          <w:color w:val="FF0000"/>
        </w:rPr>
        <w:t>]</w:t>
      </w:r>
      <w:r w:rsidR="005B29B5">
        <w:rPr>
          <w:rStyle w:val="FootnoteReference"/>
          <w:color w:val="FF0000"/>
        </w:rPr>
        <w:footnoteReference w:id="15"/>
      </w:r>
      <w:r w:rsidR="00D5683A" w:rsidRPr="00383353">
        <w:rPr>
          <w:color w:val="FF0000"/>
        </w:rPr>
        <w:t xml:space="preserve"> </w:t>
      </w:r>
      <w:r w:rsidRPr="004926C6">
        <w:t>capable of being a “restriction imposed”. “Restrictions imposed” do not necessarily have to be directed to the insured or the insured’s use of premises</w:t>
      </w:r>
      <w:r w:rsidR="00BE7C42" w:rsidRPr="00383353">
        <w:rPr>
          <w:color w:val="0000FF"/>
        </w:rPr>
        <w:t>[</w:t>
      </w:r>
      <w:r w:rsidRPr="00383353">
        <w:rPr>
          <w:color w:val="0000FF"/>
        </w:rPr>
        <w:t>,</w:t>
      </w:r>
      <w:r w:rsidRPr="00A00177">
        <w:rPr>
          <w:color w:val="0000FF"/>
        </w:rPr>
        <w:t xml:space="preserve"> although in most cases they would be</w:t>
      </w:r>
      <w:r w:rsidR="00BE7C42" w:rsidRPr="00383353">
        <w:rPr>
          <w:color w:val="0000FF"/>
        </w:rPr>
        <w:t>]</w:t>
      </w:r>
      <w:r w:rsidR="005B29B5">
        <w:rPr>
          <w:rStyle w:val="FootnoteReference"/>
          <w:color w:val="0000FF"/>
        </w:rPr>
        <w:footnoteReference w:id="16"/>
      </w:r>
      <w:r w:rsidRPr="004926C6">
        <w:t>. Regulation 6 is capable of being a “restriction imposed”. Whether such restrictions</w:t>
      </w:r>
      <w:r w:rsidR="00ED5085">
        <w:t>,</w:t>
      </w:r>
      <w:r w:rsidR="00F82356" w:rsidRPr="00B4436F">
        <w:rPr>
          <w:color w:val="0000FF"/>
        </w:rPr>
        <w:t xml:space="preserve"> </w:t>
      </w:r>
      <w:r w:rsidR="00F82356" w:rsidRPr="00ED5085">
        <w:t>including any falling within 17.4A</w:t>
      </w:r>
      <w:r w:rsidR="0026099F">
        <w:rPr>
          <w:rStyle w:val="FootnoteReference"/>
        </w:rPr>
        <w:footnoteReference w:id="17"/>
      </w:r>
      <w:r w:rsidR="00F82356" w:rsidRPr="00ED5085">
        <w:t>,</w:t>
      </w:r>
      <w:r w:rsidRPr="00967478">
        <w:t xml:space="preserve"> caused an inability to use is a question of fact. Cases in which Regulation 6 would have caused an “inability to use” the insured’s premises would be rare; whether there were such cases is a question of fact</w:t>
      </w:r>
      <w:r w:rsidR="00BE7C42" w:rsidRPr="00967478">
        <w:rPr>
          <w:color w:val="0000FF"/>
        </w:rPr>
        <w:t>[</w:t>
      </w:r>
      <w:r w:rsidRPr="00967478">
        <w:rPr>
          <w:color w:val="0000FF"/>
        </w:rPr>
        <w:t>, but it is likely that it will be difficult for Category 3 and Category 5 business which were allowed to remain open to demonstrate the requisite inability to use</w:t>
      </w:r>
      <w:r w:rsidR="00BE7C42" w:rsidRPr="000E4827">
        <w:rPr>
          <w:color w:val="0000FF"/>
        </w:rPr>
        <w:t>]</w:t>
      </w:r>
      <w:r w:rsidR="00A96BC7" w:rsidRPr="00967478">
        <w:rPr>
          <w:rStyle w:val="FootnoteReference"/>
          <w:color w:val="0000FF"/>
        </w:rPr>
        <w:footnoteReference w:id="18"/>
      </w:r>
      <w:r w:rsidR="00A00177" w:rsidRPr="00967478">
        <w:t>.</w:t>
      </w:r>
      <w:r w:rsidR="00A54E8E" w:rsidRPr="00967478">
        <w:t xml:space="preserve"> </w:t>
      </w:r>
    </w:p>
    <w:p w14:paraId="3CDA5374" w14:textId="4D4B9F42" w:rsidR="004A1639" w:rsidRDefault="00D617A8" w:rsidP="004A1639">
      <w:pPr>
        <w:pStyle w:val="Draft"/>
        <w:numPr>
          <w:ilvl w:val="0"/>
          <w:numId w:val="0"/>
        </w:numPr>
        <w:ind w:left="993" w:hanging="633"/>
        <w:rPr>
          <w:color w:val="0000FF"/>
        </w:rPr>
      </w:pPr>
      <w:bookmarkStart w:id="38" w:name="_Hlk61252627"/>
      <w:r w:rsidRPr="00967478">
        <w:rPr>
          <w:color w:val="0000FF"/>
        </w:rPr>
        <w:t>[</w:t>
      </w:r>
      <w:bookmarkStart w:id="39" w:name="_Hlk63176869"/>
      <w:r w:rsidR="004A1639" w:rsidRPr="00967478">
        <w:rPr>
          <w:color w:val="0000FF"/>
        </w:rPr>
        <w:t>17.4A.</w:t>
      </w:r>
      <w:r w:rsidR="004A1639" w:rsidRPr="00967478">
        <w:rPr>
          <w:color w:val="0000FF"/>
        </w:rPr>
        <w:tab/>
        <w:t xml:space="preserve">The following </w:t>
      </w:r>
      <w:r w:rsidR="00F82356" w:rsidRPr="00B4436F">
        <w:rPr>
          <w:color w:val="0000FF"/>
        </w:rPr>
        <w:t xml:space="preserve">were </w:t>
      </w:r>
      <w:r w:rsidR="00F80B21" w:rsidRPr="00B4436F">
        <w:rPr>
          <w:color w:val="0000FF"/>
        </w:rPr>
        <w:t xml:space="preserve">also </w:t>
      </w:r>
      <w:r w:rsidR="00F82356" w:rsidRPr="00B4436F">
        <w:rPr>
          <w:color w:val="0000FF"/>
        </w:rPr>
        <w:t>capable of</w:t>
      </w:r>
      <w:r w:rsidR="00F82356" w:rsidRPr="00967478">
        <w:rPr>
          <w:color w:val="0000FF"/>
        </w:rPr>
        <w:t xml:space="preserve"> </w:t>
      </w:r>
      <w:r w:rsidR="004A1639" w:rsidRPr="00967478">
        <w:rPr>
          <w:color w:val="0000FF"/>
        </w:rPr>
        <w:t>amount</w:t>
      </w:r>
      <w:r w:rsidR="00F82356" w:rsidRPr="00B4436F">
        <w:rPr>
          <w:color w:val="0000FF"/>
        </w:rPr>
        <w:t>ing</w:t>
      </w:r>
      <w:r w:rsidR="004A1639" w:rsidRPr="00967478">
        <w:rPr>
          <w:color w:val="0000FF"/>
        </w:rPr>
        <w:t xml:space="preserve"> to “restrictions imposed</w:t>
      </w:r>
      <w:r w:rsidR="004A1639">
        <w:rPr>
          <w:color w:val="0000FF"/>
        </w:rPr>
        <w:t>”:</w:t>
      </w:r>
    </w:p>
    <w:p w14:paraId="1EC05F9C" w14:textId="77777777" w:rsidR="004A1639" w:rsidRDefault="004A1639" w:rsidP="004A1639">
      <w:pPr>
        <w:pStyle w:val="Draft"/>
        <w:numPr>
          <w:ilvl w:val="0"/>
          <w:numId w:val="0"/>
        </w:numPr>
        <w:ind w:left="993"/>
        <w:rPr>
          <w:color w:val="0000FF"/>
        </w:rPr>
      </w:pPr>
      <w:r>
        <w:rPr>
          <w:color w:val="0000FF"/>
        </w:rPr>
        <w:t>(a) The Prime Minister’s instruction to schools to close given on 18 March 2020;</w:t>
      </w:r>
    </w:p>
    <w:p w14:paraId="053F4E8F" w14:textId="77777777" w:rsidR="00967478" w:rsidRDefault="004A1639" w:rsidP="00967478">
      <w:pPr>
        <w:pStyle w:val="Draft"/>
        <w:numPr>
          <w:ilvl w:val="0"/>
          <w:numId w:val="0"/>
        </w:numPr>
        <w:ind w:left="993"/>
        <w:rPr>
          <w:color w:val="538135" w:themeColor="accent6" w:themeShade="BF"/>
          <w:highlight w:val="yellow"/>
        </w:rPr>
      </w:pPr>
      <w:r>
        <w:rPr>
          <w:color w:val="0000FF"/>
        </w:rPr>
        <w:t xml:space="preserve">(b) The instruction to Category 1 and Category 2 businesses to close given by the Prime Minister on 20 March 2020 (paragraph 110 (ii) of the Judgment) </w:t>
      </w:r>
      <w:r w:rsidRPr="00414CF2">
        <w:rPr>
          <w:color w:val="0000FF"/>
        </w:rPr>
        <w:t xml:space="preserve">but only if </w:t>
      </w:r>
      <w:r w:rsidR="00D9602F">
        <w:rPr>
          <w:color w:val="0000FF"/>
        </w:rPr>
        <w:lastRenderedPageBreak/>
        <w:t xml:space="preserve">and insofar as such </w:t>
      </w:r>
      <w:r w:rsidRPr="00414CF2">
        <w:rPr>
          <w:color w:val="0000FF"/>
        </w:rPr>
        <w:t>Category 1 and 2 busin</w:t>
      </w:r>
      <w:r>
        <w:rPr>
          <w:color w:val="0000FF"/>
        </w:rPr>
        <w:t>e</w:t>
      </w:r>
      <w:r w:rsidRPr="00414CF2">
        <w:rPr>
          <w:color w:val="0000FF"/>
        </w:rPr>
        <w:t>s</w:t>
      </w:r>
      <w:r>
        <w:rPr>
          <w:color w:val="0000FF"/>
        </w:rPr>
        <w:t>s</w:t>
      </w:r>
      <w:r w:rsidRPr="00414CF2">
        <w:rPr>
          <w:color w:val="0000FF"/>
        </w:rPr>
        <w:t>es were subsequently required to close by the 21 March Regulation</w:t>
      </w:r>
      <w:r w:rsidRPr="005B29B5">
        <w:rPr>
          <w:color w:val="0000FF"/>
        </w:rPr>
        <w:t>s.</w:t>
      </w:r>
      <w:bookmarkEnd w:id="39"/>
      <w:r w:rsidR="00967478" w:rsidRPr="00967478">
        <w:rPr>
          <w:color w:val="538135" w:themeColor="accent6" w:themeShade="BF"/>
          <w:highlight w:val="yellow"/>
        </w:rPr>
        <w:t xml:space="preserve"> </w:t>
      </w:r>
    </w:p>
    <w:p w14:paraId="6512E708" w14:textId="6E387DC0" w:rsidR="00D617A8" w:rsidRPr="00967478" w:rsidRDefault="00967478" w:rsidP="00967478">
      <w:pPr>
        <w:pStyle w:val="Draft"/>
        <w:numPr>
          <w:ilvl w:val="0"/>
          <w:numId w:val="0"/>
        </w:numPr>
        <w:ind w:left="993"/>
        <w:rPr>
          <w:color w:val="0000FF"/>
        </w:rPr>
      </w:pPr>
      <w:r w:rsidRPr="00B4436F">
        <w:rPr>
          <w:color w:val="0000FF"/>
        </w:rPr>
        <w:t>(c) The instruction in 17.4A (b)  was not a “restriction imposed” more extensive or less qualified than nor did it have any existence beyond the date of the 21 March Regulations.</w:t>
      </w:r>
      <w:r w:rsidR="00D617A8" w:rsidRPr="00967478">
        <w:rPr>
          <w:color w:val="0000FF"/>
        </w:rPr>
        <w:t>]</w:t>
      </w:r>
      <w:r w:rsidR="00D617A8" w:rsidRPr="00967478">
        <w:rPr>
          <w:rStyle w:val="FootnoteReference"/>
          <w:color w:val="0000FF"/>
        </w:rPr>
        <w:footnoteReference w:id="19"/>
      </w:r>
    </w:p>
    <w:p w14:paraId="2769FF0C" w14:textId="0D74FA59" w:rsidR="00FC590C" w:rsidRPr="00383353" w:rsidRDefault="00967478" w:rsidP="003A6CCF">
      <w:pPr>
        <w:pStyle w:val="Draft"/>
        <w:numPr>
          <w:ilvl w:val="0"/>
          <w:numId w:val="0"/>
        </w:numPr>
        <w:ind w:left="993" w:hanging="709"/>
        <w:rPr>
          <w:color w:val="FF0000"/>
        </w:rPr>
      </w:pPr>
      <w:r w:rsidRPr="00B4436F" w:rsidDel="00967478">
        <w:rPr>
          <w:color w:val="538135" w:themeColor="accent6" w:themeShade="BF"/>
        </w:rPr>
        <w:t xml:space="preserve"> </w:t>
      </w:r>
      <w:r w:rsidR="00D617A8" w:rsidRPr="000E4827">
        <w:rPr>
          <w:color w:val="FF0000"/>
        </w:rPr>
        <w:t>[</w:t>
      </w:r>
      <w:r w:rsidR="00441914" w:rsidRPr="00383353">
        <w:rPr>
          <w:color w:val="FF0000"/>
        </w:rPr>
        <w:t>17.4A.</w:t>
      </w:r>
      <w:r w:rsidR="00441914" w:rsidRPr="00383353">
        <w:rPr>
          <w:color w:val="FF0000"/>
        </w:rPr>
        <w:tab/>
        <w:t xml:space="preserve">The </w:t>
      </w:r>
      <w:r w:rsidR="00FC590C" w:rsidRPr="00383353">
        <w:rPr>
          <w:color w:val="FF0000"/>
        </w:rPr>
        <w:t>following</w:t>
      </w:r>
      <w:r w:rsidR="00441914" w:rsidRPr="00383353">
        <w:rPr>
          <w:color w:val="FF0000"/>
        </w:rPr>
        <w:t xml:space="preserve"> </w:t>
      </w:r>
      <w:r w:rsidR="0087072C">
        <w:rPr>
          <w:color w:val="FF0000"/>
        </w:rPr>
        <w:t xml:space="preserve">are </w:t>
      </w:r>
      <w:r w:rsidR="008B3209">
        <w:rPr>
          <w:color w:val="FF0000"/>
        </w:rPr>
        <w:t>non-</w:t>
      </w:r>
      <w:r w:rsidR="009B5A93">
        <w:rPr>
          <w:color w:val="FF0000"/>
        </w:rPr>
        <w:t xml:space="preserve">exhaustive </w:t>
      </w:r>
      <w:r w:rsidR="0087072C">
        <w:rPr>
          <w:color w:val="FF0000"/>
        </w:rPr>
        <w:t xml:space="preserve">examples of what </w:t>
      </w:r>
      <w:r w:rsidR="00441914" w:rsidRPr="00383353">
        <w:rPr>
          <w:color w:val="FF0000"/>
        </w:rPr>
        <w:t>amounted to “restrictions imposed”</w:t>
      </w:r>
      <w:r w:rsidR="00FC590C" w:rsidRPr="00383353">
        <w:rPr>
          <w:color w:val="FF0000"/>
        </w:rPr>
        <w:t>:</w:t>
      </w:r>
    </w:p>
    <w:p w14:paraId="3C096D5E" w14:textId="0B994CFA" w:rsidR="00374F31" w:rsidRDefault="00374F31" w:rsidP="00374F31">
      <w:pPr>
        <w:pStyle w:val="Draft"/>
        <w:numPr>
          <w:ilvl w:val="2"/>
          <w:numId w:val="3"/>
        </w:numPr>
        <w:rPr>
          <w:color w:val="FF0000"/>
        </w:rPr>
      </w:pPr>
      <w:bookmarkStart w:id="40" w:name="_Hlk63933045"/>
      <w:r>
        <w:rPr>
          <w:color w:val="FF0000"/>
        </w:rPr>
        <w:t>The Prime Minister’s instruction to stay at home, and instruction not to gather in public socially or at mass gatherings, given on 16 March 2020;</w:t>
      </w:r>
    </w:p>
    <w:p w14:paraId="2A77411B" w14:textId="60F80C97" w:rsidR="00374F31" w:rsidRDefault="00374F31" w:rsidP="00FC590C">
      <w:pPr>
        <w:pStyle w:val="Draft"/>
        <w:numPr>
          <w:ilvl w:val="2"/>
          <w:numId w:val="3"/>
        </w:numPr>
        <w:rPr>
          <w:color w:val="FF0000"/>
        </w:rPr>
      </w:pPr>
      <w:bookmarkStart w:id="41" w:name="_Hlk63933085"/>
      <w:bookmarkEnd w:id="40"/>
      <w:r>
        <w:rPr>
          <w:color w:val="FF0000"/>
        </w:rPr>
        <w:t xml:space="preserve">The UK Government’s instruction on 2-metre distancing given in </w:t>
      </w:r>
      <w:r w:rsidRPr="00E06DD8">
        <w:rPr>
          <w:color w:val="FF0000"/>
        </w:rPr>
        <w:t>its</w:t>
      </w:r>
      <w:r>
        <w:rPr>
          <w:color w:val="FF0000"/>
        </w:rPr>
        <w:t xml:space="preserve"> </w:t>
      </w:r>
      <w:r w:rsidRPr="00E06DD8">
        <w:rPr>
          <w:color w:val="FF0000"/>
        </w:rPr>
        <w:t>p</w:t>
      </w:r>
      <w:r>
        <w:rPr>
          <w:color w:val="FF0000"/>
        </w:rPr>
        <w:t>ublication</w:t>
      </w:r>
      <w:r w:rsidRPr="00E06DD8">
        <w:rPr>
          <w:color w:val="FF0000"/>
        </w:rPr>
        <w:t xml:space="preserve"> “</w:t>
      </w:r>
      <w:r w:rsidRPr="00E06DD8">
        <w:rPr>
          <w:i/>
          <w:iCs/>
          <w:color w:val="FF0000"/>
        </w:rPr>
        <w:t>COVID-19: guidance on social distancing and for vulnerable people</w:t>
      </w:r>
      <w:r w:rsidRPr="00E06DD8">
        <w:rPr>
          <w:color w:val="FF0000"/>
        </w:rPr>
        <w:t xml:space="preserve">” </w:t>
      </w:r>
      <w:r>
        <w:rPr>
          <w:color w:val="FF0000"/>
        </w:rPr>
        <w:t>on 16 March;</w:t>
      </w:r>
    </w:p>
    <w:p w14:paraId="54FD1910" w14:textId="3AA427E0" w:rsidR="00FC590C" w:rsidRPr="00383353" w:rsidRDefault="00374F31" w:rsidP="00FC590C">
      <w:pPr>
        <w:pStyle w:val="Draft"/>
        <w:numPr>
          <w:ilvl w:val="2"/>
          <w:numId w:val="3"/>
        </w:numPr>
        <w:rPr>
          <w:color w:val="FF0000"/>
        </w:rPr>
      </w:pPr>
      <w:bookmarkStart w:id="42" w:name="_Hlk63933149"/>
      <w:bookmarkEnd w:id="41"/>
      <w:r w:rsidRPr="00383353">
        <w:rPr>
          <w:color w:val="FF0000"/>
        </w:rPr>
        <w:t>The Prime Minister’s instruction to schools to close</w:t>
      </w:r>
      <w:r>
        <w:rPr>
          <w:color w:val="FF0000"/>
        </w:rPr>
        <w:t xml:space="preserve">, instruction to stay at home, and instruction not to gather in public given </w:t>
      </w:r>
      <w:r w:rsidRPr="00383353">
        <w:rPr>
          <w:color w:val="FF0000"/>
        </w:rPr>
        <w:t>on 18 March 2020</w:t>
      </w:r>
      <w:r w:rsidR="00FC590C" w:rsidRPr="00383353">
        <w:rPr>
          <w:color w:val="FF0000"/>
        </w:rPr>
        <w:t>;</w:t>
      </w:r>
    </w:p>
    <w:bookmarkEnd w:id="42"/>
    <w:p w14:paraId="3D1C4E12" w14:textId="733ABDA1" w:rsidR="00374F31" w:rsidRDefault="00FC590C" w:rsidP="00D617A8">
      <w:pPr>
        <w:pStyle w:val="Draft"/>
        <w:numPr>
          <w:ilvl w:val="2"/>
          <w:numId w:val="3"/>
        </w:numPr>
        <w:rPr>
          <w:color w:val="FF0000"/>
        </w:rPr>
      </w:pPr>
      <w:r w:rsidRPr="00383353">
        <w:rPr>
          <w:color w:val="FF0000"/>
        </w:rPr>
        <w:t>The Prime Minister’s instruction to Category 1 and Category 2 busine</w:t>
      </w:r>
      <w:r w:rsidR="00D617A8" w:rsidRPr="00383353">
        <w:rPr>
          <w:color w:val="FF0000"/>
        </w:rPr>
        <w:t xml:space="preserve">sses to close </w:t>
      </w:r>
      <w:r w:rsidR="00374F31">
        <w:rPr>
          <w:color w:val="FF0000"/>
        </w:rPr>
        <w:t xml:space="preserve">given </w:t>
      </w:r>
      <w:r w:rsidR="00D617A8" w:rsidRPr="00383353">
        <w:rPr>
          <w:color w:val="FF0000"/>
        </w:rPr>
        <w:t>on 20 March 2020</w:t>
      </w:r>
      <w:r w:rsidR="00374F31">
        <w:rPr>
          <w:color w:val="FF0000"/>
        </w:rPr>
        <w:t>;</w:t>
      </w:r>
    </w:p>
    <w:p w14:paraId="5AA3784D" w14:textId="77777777" w:rsidR="00374F31" w:rsidRDefault="00374F31" w:rsidP="00D617A8">
      <w:pPr>
        <w:pStyle w:val="Draft"/>
        <w:numPr>
          <w:ilvl w:val="2"/>
          <w:numId w:val="3"/>
        </w:numPr>
        <w:rPr>
          <w:color w:val="FF0000"/>
        </w:rPr>
      </w:pPr>
      <w:bookmarkStart w:id="43" w:name="_Hlk63933382"/>
      <w:r w:rsidRPr="00383353">
        <w:rPr>
          <w:color w:val="FF0000"/>
        </w:rPr>
        <w:t>The Prime Minister’s instruction</w:t>
      </w:r>
      <w:r>
        <w:rPr>
          <w:color w:val="FF0000"/>
        </w:rPr>
        <w:t xml:space="preserve"> on 2-metre distancing given on 22 March 2020;</w:t>
      </w:r>
    </w:p>
    <w:p w14:paraId="5380F3C0" w14:textId="4B7735F0" w:rsidR="00374F31" w:rsidRDefault="00374F31" w:rsidP="00374F31">
      <w:pPr>
        <w:pStyle w:val="Draft"/>
        <w:numPr>
          <w:ilvl w:val="2"/>
          <w:numId w:val="3"/>
        </w:numPr>
        <w:rPr>
          <w:color w:val="FF0000"/>
        </w:rPr>
      </w:pPr>
      <w:bookmarkStart w:id="44" w:name="_Hlk63938757"/>
      <w:bookmarkEnd w:id="43"/>
      <w:r>
        <w:rPr>
          <w:color w:val="FF0000"/>
        </w:rPr>
        <w:t>The Prime Minister’s instruction to stay at home and instruction not to gather in public given on 23 March 2020</w:t>
      </w:r>
      <w:bookmarkEnd w:id="44"/>
      <w:r>
        <w:rPr>
          <w:color w:val="FF0000"/>
        </w:rPr>
        <w:t>;</w:t>
      </w:r>
    </w:p>
    <w:p w14:paraId="3F8B5F40" w14:textId="2578DA6F" w:rsidR="000D636B" w:rsidRPr="005904A7" w:rsidRDefault="00374F31" w:rsidP="00D617A8">
      <w:pPr>
        <w:pStyle w:val="Draft"/>
        <w:numPr>
          <w:ilvl w:val="2"/>
          <w:numId w:val="3"/>
        </w:numPr>
        <w:rPr>
          <w:color w:val="FF0000"/>
        </w:rPr>
      </w:pPr>
      <w:bookmarkStart w:id="45" w:name="_Hlk63933420"/>
      <w:r>
        <w:rPr>
          <w:color w:val="FF0000"/>
        </w:rPr>
        <w:t xml:space="preserve">Public Health England’s </w:t>
      </w:r>
      <w:r w:rsidRPr="005904A7">
        <w:rPr>
          <w:color w:val="FF0000"/>
        </w:rPr>
        <w:t>instruction on 2-metre distancing, instruction to stay at home, and instruction not to gather in public given in its publication “</w:t>
      </w:r>
      <w:r w:rsidRPr="005904A7">
        <w:rPr>
          <w:i/>
          <w:iCs/>
          <w:color w:val="FF0000"/>
        </w:rPr>
        <w:t>Keeping away from other people: new rules to follow from 23 March 2020</w:t>
      </w:r>
      <w:r w:rsidRPr="005904A7">
        <w:rPr>
          <w:color w:val="FF0000"/>
        </w:rPr>
        <w:t>” on 23 March 2020</w:t>
      </w:r>
      <w:r w:rsidR="001E4A3E">
        <w:rPr>
          <w:color w:val="FF0000"/>
        </w:rPr>
        <w:t>;</w:t>
      </w:r>
    </w:p>
    <w:p w14:paraId="1B0CEC39" w14:textId="21AFA5ED" w:rsidR="001E4A3E" w:rsidRDefault="005904A7" w:rsidP="00D617A8">
      <w:pPr>
        <w:pStyle w:val="Draft"/>
        <w:numPr>
          <w:ilvl w:val="2"/>
          <w:numId w:val="3"/>
        </w:numPr>
        <w:rPr>
          <w:color w:val="FF0000"/>
        </w:rPr>
      </w:pPr>
      <w:r w:rsidRPr="005904A7">
        <w:rPr>
          <w:color w:val="FF0000"/>
        </w:rPr>
        <w:lastRenderedPageBreak/>
        <w:t>The UK Government’s instruction to Category 6 businesses to close given in its publication “</w:t>
      </w:r>
      <w:r w:rsidRPr="005904A7">
        <w:rPr>
          <w:i/>
          <w:iCs/>
          <w:color w:val="FF0000"/>
        </w:rPr>
        <w:t>COVID-19 advice for accommodation providers</w:t>
      </w:r>
      <w:r w:rsidRPr="005904A7">
        <w:rPr>
          <w:color w:val="FF0000"/>
        </w:rPr>
        <w:t>” on 24 March 2020</w:t>
      </w:r>
      <w:r w:rsidR="001E4A3E">
        <w:rPr>
          <w:color w:val="FF0000"/>
        </w:rPr>
        <w:t>; and</w:t>
      </w:r>
    </w:p>
    <w:bookmarkEnd w:id="45"/>
    <w:p w14:paraId="57B7FB2C" w14:textId="77777777" w:rsidR="009E1796" w:rsidRDefault="009E1796" w:rsidP="005C6514">
      <w:pPr>
        <w:pStyle w:val="Draft"/>
        <w:numPr>
          <w:ilvl w:val="2"/>
          <w:numId w:val="3"/>
        </w:numPr>
        <w:rPr>
          <w:color w:val="FF0000"/>
        </w:rPr>
      </w:pPr>
      <w:r>
        <w:rPr>
          <w:color w:val="FF0000"/>
        </w:rPr>
        <w:t xml:space="preserve">Regulation 2 of the 21 March Regulations, and </w:t>
      </w:r>
      <w:r w:rsidR="001E4A3E" w:rsidRPr="00840699">
        <w:rPr>
          <w:color w:val="FF0000"/>
        </w:rPr>
        <w:t>Regulation</w:t>
      </w:r>
      <w:r w:rsidR="00840699" w:rsidRPr="00840699">
        <w:rPr>
          <w:color w:val="FF0000"/>
        </w:rPr>
        <w:t>s 4</w:t>
      </w:r>
      <w:r w:rsidR="005C6514">
        <w:rPr>
          <w:color w:val="FF0000"/>
        </w:rPr>
        <w:t>,</w:t>
      </w:r>
      <w:r w:rsidR="00840699" w:rsidRPr="00840699">
        <w:rPr>
          <w:color w:val="FF0000"/>
        </w:rPr>
        <w:t xml:space="preserve"> 5</w:t>
      </w:r>
      <w:r w:rsidR="005C6514">
        <w:rPr>
          <w:color w:val="FF0000"/>
        </w:rPr>
        <w:t>, 6 and 7</w:t>
      </w:r>
      <w:r w:rsidR="00840699" w:rsidRPr="00840699">
        <w:rPr>
          <w:color w:val="FF0000"/>
        </w:rPr>
        <w:t xml:space="preserve"> of the 26 March Regulations</w:t>
      </w:r>
      <w:r w:rsidR="005904A7" w:rsidRPr="00840699">
        <w:rPr>
          <w:color w:val="FF0000"/>
        </w:rPr>
        <w:t>.</w:t>
      </w:r>
    </w:p>
    <w:p w14:paraId="4CD166C9" w14:textId="304B2058" w:rsidR="00E07893" w:rsidRDefault="009E1796" w:rsidP="009E1796">
      <w:pPr>
        <w:pStyle w:val="Draft"/>
        <w:numPr>
          <w:ilvl w:val="0"/>
          <w:numId w:val="0"/>
        </w:numPr>
        <w:ind w:left="964"/>
        <w:rPr>
          <w:color w:val="FF0000"/>
        </w:rPr>
      </w:pPr>
      <w:r>
        <w:rPr>
          <w:color w:val="FF0000"/>
        </w:rPr>
        <w:t>The above list of examples is not a closed list. Whether any other announcements, statements</w:t>
      </w:r>
      <w:r w:rsidR="00E075B4">
        <w:rPr>
          <w:color w:val="FF0000"/>
        </w:rPr>
        <w:t>, instructions</w:t>
      </w:r>
      <w:r>
        <w:rPr>
          <w:color w:val="FF0000"/>
        </w:rPr>
        <w:t xml:space="preserve"> or other form</w:t>
      </w:r>
      <w:r w:rsidR="00F144CD">
        <w:rPr>
          <w:color w:val="FF0000"/>
        </w:rPr>
        <w:t>s</w:t>
      </w:r>
      <w:r>
        <w:rPr>
          <w:color w:val="FF0000"/>
        </w:rPr>
        <w:t xml:space="preserve"> of direction, advice or guidance (or any part thereof) amount</w:t>
      </w:r>
      <w:r w:rsidR="00E56F97">
        <w:rPr>
          <w:color w:val="FF0000"/>
        </w:rPr>
        <w:t>ed</w:t>
      </w:r>
      <w:r>
        <w:rPr>
          <w:color w:val="FF0000"/>
        </w:rPr>
        <w:t xml:space="preserve"> to “restrictions imposed”</w:t>
      </w:r>
      <w:r w:rsidR="00F144CD">
        <w:rPr>
          <w:color w:val="FF0000"/>
        </w:rPr>
        <w:t xml:space="preserve"> will be a matter for agreement or </w:t>
      </w:r>
      <w:r w:rsidR="003332D3">
        <w:rPr>
          <w:color w:val="FF0000"/>
        </w:rPr>
        <w:t>determination</w:t>
      </w:r>
      <w:r w:rsidR="00F144CD">
        <w:rPr>
          <w:color w:val="FF0000"/>
        </w:rPr>
        <w:t xml:space="preserve"> in any given case, applying the approach set out in Declaration 17.4 above.</w:t>
      </w:r>
      <w:r w:rsidR="00D617A8" w:rsidRPr="005C6514">
        <w:rPr>
          <w:color w:val="FF0000"/>
        </w:rPr>
        <w:t>]</w:t>
      </w:r>
      <w:r w:rsidR="005B29B5">
        <w:rPr>
          <w:rStyle w:val="FootnoteReference"/>
          <w:color w:val="FF0000"/>
        </w:rPr>
        <w:footnoteReference w:id="20"/>
      </w:r>
      <w:r w:rsidR="00CA10C6" w:rsidRPr="005C6514">
        <w:rPr>
          <w:color w:val="FF0000"/>
        </w:rPr>
        <w:t xml:space="preserve"> </w:t>
      </w:r>
    </w:p>
    <w:p w14:paraId="4D24A742" w14:textId="4F052113" w:rsidR="003B2F21" w:rsidRPr="00B4436F" w:rsidRDefault="00967478" w:rsidP="009E1796">
      <w:pPr>
        <w:pStyle w:val="Draft"/>
        <w:numPr>
          <w:ilvl w:val="0"/>
          <w:numId w:val="0"/>
        </w:numPr>
        <w:ind w:left="964"/>
        <w:rPr>
          <w:color w:val="0000FF"/>
        </w:rPr>
      </w:pPr>
      <w:r w:rsidRPr="00B4436F">
        <w:rPr>
          <w:color w:val="0000FF"/>
        </w:rPr>
        <w:t>[</w:t>
      </w:r>
      <w:r w:rsidR="00F80B21" w:rsidRPr="00B4436F">
        <w:rPr>
          <w:color w:val="0000FF"/>
        </w:rPr>
        <w:t xml:space="preserve">17.4B </w:t>
      </w:r>
      <w:r w:rsidR="003B2F21" w:rsidRPr="00B4436F">
        <w:rPr>
          <w:color w:val="0000FF"/>
        </w:rPr>
        <w:t xml:space="preserve">The </w:t>
      </w:r>
      <w:r w:rsidR="003B2F21" w:rsidRPr="00343E0D">
        <w:rPr>
          <w:color w:val="0000FF"/>
        </w:rPr>
        <w:t>following did not</w:t>
      </w:r>
      <w:r w:rsidR="003B2F21" w:rsidRPr="00B4436F">
        <w:rPr>
          <w:color w:val="0000FF"/>
        </w:rPr>
        <w:t xml:space="preserve"> amount to restrictions imposed :</w:t>
      </w:r>
    </w:p>
    <w:p w14:paraId="0B4695C5" w14:textId="702A9580" w:rsidR="003B2F21" w:rsidRPr="00B4436F" w:rsidRDefault="003B2F21" w:rsidP="00126018">
      <w:pPr>
        <w:pStyle w:val="Draft"/>
        <w:numPr>
          <w:ilvl w:val="0"/>
          <w:numId w:val="41"/>
        </w:numPr>
        <w:rPr>
          <w:color w:val="0000FF"/>
        </w:rPr>
      </w:pPr>
      <w:r w:rsidRPr="00B4436F">
        <w:rPr>
          <w:color w:val="0000FF"/>
        </w:rPr>
        <w:t xml:space="preserve">The Prime Minister’s request to stay at home, and </w:t>
      </w:r>
      <w:r w:rsidR="00F80B21" w:rsidRPr="00B4436F">
        <w:rPr>
          <w:color w:val="0000FF"/>
        </w:rPr>
        <w:t xml:space="preserve">request </w:t>
      </w:r>
      <w:r w:rsidRPr="00B4436F">
        <w:rPr>
          <w:color w:val="0000FF"/>
        </w:rPr>
        <w:t xml:space="preserve"> not to gather in public socially or at mass gatherings, </w:t>
      </w:r>
      <w:r w:rsidR="00F80B21" w:rsidRPr="00B4436F">
        <w:rPr>
          <w:color w:val="0000FF"/>
        </w:rPr>
        <w:t>made</w:t>
      </w:r>
      <w:r w:rsidRPr="00B4436F">
        <w:rPr>
          <w:color w:val="0000FF"/>
        </w:rPr>
        <w:t xml:space="preserve"> on 16 March 2020;</w:t>
      </w:r>
    </w:p>
    <w:p w14:paraId="5B38E70A" w14:textId="49371E60" w:rsidR="003B2F21" w:rsidRPr="00B4436F" w:rsidRDefault="003B2F21" w:rsidP="00126018">
      <w:pPr>
        <w:pStyle w:val="Draft"/>
        <w:numPr>
          <w:ilvl w:val="0"/>
          <w:numId w:val="41"/>
        </w:numPr>
        <w:rPr>
          <w:color w:val="0000FF"/>
        </w:rPr>
      </w:pPr>
      <w:r w:rsidRPr="00B4436F">
        <w:rPr>
          <w:color w:val="0000FF"/>
        </w:rPr>
        <w:t>The UK Government’s guidance on 2-metre distancing given in its publication “</w:t>
      </w:r>
      <w:r w:rsidRPr="00B4436F">
        <w:rPr>
          <w:i/>
          <w:iCs/>
          <w:color w:val="0000FF"/>
        </w:rPr>
        <w:t>COVID-19: guidance on social distancing and for vulnerable people</w:t>
      </w:r>
      <w:r w:rsidRPr="00B4436F">
        <w:rPr>
          <w:color w:val="0000FF"/>
        </w:rPr>
        <w:t>” on 16 March;</w:t>
      </w:r>
    </w:p>
    <w:p w14:paraId="387E8C67" w14:textId="649EB1DE" w:rsidR="003B2F21" w:rsidRPr="00B4436F" w:rsidRDefault="003B2F21" w:rsidP="00126018">
      <w:pPr>
        <w:pStyle w:val="Draft"/>
        <w:numPr>
          <w:ilvl w:val="0"/>
          <w:numId w:val="41"/>
        </w:numPr>
        <w:rPr>
          <w:color w:val="0000FF"/>
        </w:rPr>
      </w:pPr>
      <w:r w:rsidRPr="00B4436F">
        <w:rPr>
          <w:color w:val="0000FF"/>
        </w:rPr>
        <w:t xml:space="preserve">The Prime Minister’s request to stay at home, and </w:t>
      </w:r>
      <w:r w:rsidR="00F80B21" w:rsidRPr="00B4436F">
        <w:rPr>
          <w:color w:val="0000FF"/>
        </w:rPr>
        <w:t>request</w:t>
      </w:r>
      <w:r w:rsidRPr="00B4436F">
        <w:rPr>
          <w:color w:val="0000FF"/>
        </w:rPr>
        <w:t xml:space="preserve"> not to gather in public </w:t>
      </w:r>
      <w:r w:rsidR="00F80B21" w:rsidRPr="00B4436F">
        <w:rPr>
          <w:color w:val="0000FF"/>
        </w:rPr>
        <w:t>made</w:t>
      </w:r>
      <w:r w:rsidRPr="00B4436F">
        <w:rPr>
          <w:color w:val="0000FF"/>
        </w:rPr>
        <w:t xml:space="preserve"> on 18 March 2020;</w:t>
      </w:r>
    </w:p>
    <w:p w14:paraId="26A2EC7E" w14:textId="30D22427" w:rsidR="003B2F21" w:rsidRPr="00B4436F" w:rsidRDefault="003B2F21" w:rsidP="00126018">
      <w:pPr>
        <w:pStyle w:val="Draft"/>
        <w:numPr>
          <w:ilvl w:val="0"/>
          <w:numId w:val="41"/>
        </w:numPr>
        <w:rPr>
          <w:color w:val="0000FF"/>
        </w:rPr>
      </w:pPr>
      <w:r w:rsidRPr="00B4436F">
        <w:rPr>
          <w:color w:val="0000FF"/>
        </w:rPr>
        <w:t xml:space="preserve">The Prime Minister’s request </w:t>
      </w:r>
      <w:r w:rsidR="00F80B21" w:rsidRPr="00B4436F">
        <w:rPr>
          <w:color w:val="0000FF"/>
        </w:rPr>
        <w:t>regarding</w:t>
      </w:r>
      <w:r w:rsidRPr="00B4436F">
        <w:rPr>
          <w:color w:val="0000FF"/>
        </w:rPr>
        <w:t xml:space="preserve"> 2-metre distancing given on 22 March 2020;</w:t>
      </w:r>
    </w:p>
    <w:p w14:paraId="14975019" w14:textId="013249D5" w:rsidR="003B2F21" w:rsidRPr="00B4436F" w:rsidRDefault="003B2F21" w:rsidP="00126018">
      <w:pPr>
        <w:pStyle w:val="Draft"/>
        <w:numPr>
          <w:ilvl w:val="0"/>
          <w:numId w:val="41"/>
        </w:numPr>
        <w:rPr>
          <w:color w:val="0000FF"/>
        </w:rPr>
      </w:pPr>
      <w:r w:rsidRPr="00B4436F">
        <w:rPr>
          <w:color w:val="0000FF"/>
        </w:rPr>
        <w:t>Public Health England’s guidance on 2-metre distancing, request to stay at home, and request not to gather in public given in its publication “</w:t>
      </w:r>
      <w:r w:rsidRPr="00B4436F">
        <w:rPr>
          <w:i/>
          <w:iCs/>
          <w:color w:val="0000FF"/>
        </w:rPr>
        <w:t>Keeping away from other people: new rules to follow from 23 March 2020</w:t>
      </w:r>
      <w:r w:rsidRPr="00B4436F">
        <w:rPr>
          <w:color w:val="0000FF"/>
        </w:rPr>
        <w:t>” on 23 March 2020;</w:t>
      </w:r>
    </w:p>
    <w:p w14:paraId="01471061" w14:textId="546EE901" w:rsidR="00126018" w:rsidRPr="00B4436F" w:rsidRDefault="00126018" w:rsidP="00126018">
      <w:pPr>
        <w:pStyle w:val="Draft"/>
        <w:numPr>
          <w:ilvl w:val="0"/>
          <w:numId w:val="41"/>
        </w:numPr>
        <w:rPr>
          <w:color w:val="0000FF"/>
        </w:rPr>
      </w:pPr>
      <w:r w:rsidRPr="00B4436F">
        <w:rPr>
          <w:color w:val="0000FF"/>
        </w:rPr>
        <w:t>The Prime Minister’s statement</w:t>
      </w:r>
      <w:r w:rsidR="00D57AE4" w:rsidRPr="00B4436F">
        <w:rPr>
          <w:color w:val="0000FF"/>
        </w:rPr>
        <w:t xml:space="preserve"> to stay at home and</w:t>
      </w:r>
      <w:r w:rsidRPr="00B4436F">
        <w:rPr>
          <w:color w:val="0000FF"/>
        </w:rPr>
        <w:t xml:space="preserve"> not to gather in public places given on 23 March 2020; </w:t>
      </w:r>
    </w:p>
    <w:p w14:paraId="0BE89358" w14:textId="4932C781" w:rsidR="003B2F21" w:rsidRPr="00B4436F" w:rsidRDefault="003B2F21" w:rsidP="00126018">
      <w:pPr>
        <w:pStyle w:val="Draft"/>
        <w:numPr>
          <w:ilvl w:val="0"/>
          <w:numId w:val="41"/>
        </w:numPr>
        <w:rPr>
          <w:color w:val="0000FF"/>
        </w:rPr>
      </w:pPr>
      <w:r w:rsidRPr="00B4436F">
        <w:rPr>
          <w:color w:val="0000FF"/>
        </w:rPr>
        <w:lastRenderedPageBreak/>
        <w:t>The UK Government’s request to Category 6 businesses to close given in its publication “</w:t>
      </w:r>
      <w:r w:rsidRPr="00B4436F">
        <w:rPr>
          <w:i/>
          <w:iCs/>
          <w:color w:val="0000FF"/>
        </w:rPr>
        <w:t>COVID-19 advice for accommodation providers</w:t>
      </w:r>
      <w:r w:rsidRPr="00B4436F">
        <w:rPr>
          <w:color w:val="0000FF"/>
        </w:rPr>
        <w:t>” on 24 March 2020; and</w:t>
      </w:r>
    </w:p>
    <w:p w14:paraId="5E0DCBF1" w14:textId="38733696" w:rsidR="003B2F21" w:rsidRPr="00967478" w:rsidRDefault="00FA0DE2" w:rsidP="00B4436F">
      <w:pPr>
        <w:pStyle w:val="Draft"/>
        <w:numPr>
          <w:ilvl w:val="0"/>
          <w:numId w:val="41"/>
        </w:numPr>
        <w:rPr>
          <w:color w:val="FF0000"/>
        </w:rPr>
      </w:pPr>
      <w:r w:rsidRPr="00B4436F">
        <w:rPr>
          <w:color w:val="0000FF"/>
        </w:rPr>
        <w:t xml:space="preserve">Regulation </w:t>
      </w:r>
      <w:r w:rsidR="00F80B21" w:rsidRPr="00B4436F">
        <w:rPr>
          <w:color w:val="0000FF"/>
        </w:rPr>
        <w:t>7 of the 26 March Regulations.</w:t>
      </w:r>
      <w:r w:rsidR="00967478">
        <w:rPr>
          <w:color w:val="0000FF"/>
        </w:rPr>
        <w:t>]</w:t>
      </w:r>
      <w:r w:rsidR="00967478">
        <w:rPr>
          <w:rStyle w:val="FootnoteReference"/>
          <w:color w:val="0000FF"/>
        </w:rPr>
        <w:footnoteReference w:id="21"/>
      </w:r>
    </w:p>
    <w:p w14:paraId="296ED995" w14:textId="6813579F" w:rsidR="00441914" w:rsidRPr="004926C6" w:rsidRDefault="00441914" w:rsidP="00E07893">
      <w:pPr>
        <w:pStyle w:val="Draft"/>
        <w:numPr>
          <w:ilvl w:val="1"/>
          <w:numId w:val="3"/>
        </w:numPr>
      </w:pPr>
      <w:r w:rsidRPr="004926C6">
        <w:t>As regards Hiscox1-3, the word “following” imports some sort of causal connection and the “restrictions” imposed must follow the “occurrence” of a notifiable disease. As regards Hiscox1-3 any relevant restrictions imposed ‘followed’ the “occurrence” of COVID-19 as a notifiable disease on 5 March 2020 in England and 6 March 2020 in Wales.</w:t>
      </w:r>
    </w:p>
    <w:p w14:paraId="6CD4A630" w14:textId="12BA26CC" w:rsidR="00441914" w:rsidRPr="004926C6" w:rsidRDefault="00441914" w:rsidP="003A6CCF">
      <w:pPr>
        <w:pStyle w:val="Draft"/>
        <w:numPr>
          <w:ilvl w:val="1"/>
          <w:numId w:val="6"/>
        </w:numPr>
        <w:rPr>
          <w:bCs/>
        </w:rPr>
      </w:pPr>
      <w:r w:rsidRPr="004926C6">
        <w:t>As regards Hiscox4 “restrictions imposed” “followed” an “occurrence” of COVID-19 within one mile of the</w:t>
      </w:r>
      <w:r w:rsidRPr="004926C6">
        <w:rPr>
          <w:i/>
          <w:iCs/>
        </w:rPr>
        <w:t xml:space="preserve"> </w:t>
      </w:r>
      <w:r w:rsidRPr="004926C6">
        <w:t>insured’s premises if they were both temporally posterior to that particular local “occurrence” and were a response to COVID-19.</w:t>
      </w:r>
    </w:p>
    <w:bookmarkEnd w:id="38"/>
    <w:p w14:paraId="6E2D87C5" w14:textId="77777777" w:rsidR="00E07893" w:rsidRPr="004926C6" w:rsidRDefault="00E07893" w:rsidP="00E07893">
      <w:pPr>
        <w:pStyle w:val="Draft"/>
      </w:pPr>
      <w:r w:rsidRPr="004926C6">
        <w:t>As regards Hiscox1-2 and Hiscox4 (</w:t>
      </w:r>
      <w:proofErr w:type="spellStart"/>
      <w:r w:rsidRPr="004926C6">
        <w:t>NDDA</w:t>
      </w:r>
      <w:proofErr w:type="spellEnd"/>
      <w:r w:rsidRPr="004926C6">
        <w:t xml:space="preserve"> clauses):</w:t>
      </w:r>
    </w:p>
    <w:p w14:paraId="63BE8A19" w14:textId="77777777" w:rsidR="00E07893" w:rsidRPr="004926C6" w:rsidRDefault="00E07893" w:rsidP="00E07893">
      <w:pPr>
        <w:pStyle w:val="Draft"/>
        <w:numPr>
          <w:ilvl w:val="1"/>
          <w:numId w:val="3"/>
        </w:numPr>
      </w:pPr>
      <w:bookmarkStart w:id="46" w:name="_Hlk52019089"/>
      <w:r w:rsidRPr="004926C6">
        <w:t xml:space="preserve">The </w:t>
      </w:r>
      <w:proofErr w:type="spellStart"/>
      <w:r w:rsidRPr="004926C6">
        <w:t>NDDA</w:t>
      </w:r>
      <w:proofErr w:type="spellEnd"/>
      <w:r w:rsidRPr="004926C6">
        <w:t xml:space="preserve"> clauses in Hiscox1-2 and Hiscox4 do not provide cover in respect of business interruption losses caused by the restrictions imposed by the government in response to the national COVID-19 pandemic. </w:t>
      </w:r>
    </w:p>
    <w:p w14:paraId="1FC4D2E7" w14:textId="1A4B4ECF" w:rsidR="00E07893" w:rsidRPr="004926C6" w:rsidRDefault="00E07893" w:rsidP="00E07893">
      <w:pPr>
        <w:pStyle w:val="Draft"/>
        <w:numPr>
          <w:ilvl w:val="1"/>
          <w:numId w:val="3"/>
        </w:numPr>
      </w:pPr>
      <w:bookmarkStart w:id="47" w:name="_Hlk52019142"/>
      <w:bookmarkEnd w:id="46"/>
      <w:r w:rsidRPr="004926C6">
        <w:t>The national COVID-19 pandemic was not and is not an “incident” and nor is it “an incident occurring…within a one mile radius of the insured premises” (Hiscox1-2 and Hiscox4) nor “an incident occurring…within the vicinity of the premises” (Hiscox2). Nor is there an “incident” if someone infected with COVID-19 so that it is diagnosable is present within a one mile radius (Hiscox1-2 and Hiscox 4) or vicinity (Hiscox2).</w:t>
      </w:r>
    </w:p>
    <w:p w14:paraId="561B21EE" w14:textId="57BE6FD2" w:rsidR="00E53227" w:rsidRPr="004926C6" w:rsidRDefault="00E53227" w:rsidP="00E07893">
      <w:pPr>
        <w:pStyle w:val="Draft"/>
        <w:numPr>
          <w:ilvl w:val="1"/>
          <w:numId w:val="3"/>
        </w:numPr>
      </w:pPr>
      <w:r w:rsidRPr="004926C6">
        <w:t>As regards Hiscox 1</w:t>
      </w:r>
      <w:r w:rsidRPr="00D71FC9">
        <w:t xml:space="preserve">-4, </w:t>
      </w:r>
      <w:r w:rsidRPr="004926C6">
        <w:rPr>
          <w:i/>
          <w:iCs/>
        </w:rPr>
        <w:t>“</w:t>
      </w:r>
      <w:r w:rsidRPr="004926C6">
        <w:t>interruption</w:t>
      </w:r>
      <w:r w:rsidRPr="004926C6">
        <w:rPr>
          <w:i/>
          <w:iCs/>
        </w:rPr>
        <w:t>”</w:t>
      </w:r>
      <w:r w:rsidRPr="004926C6">
        <w:t xml:space="preserve"> includes interference or disruption, not just a complete cessation of the insured’s </w:t>
      </w:r>
      <w:r w:rsidRPr="004926C6">
        <w:rPr>
          <w:i/>
          <w:iCs/>
        </w:rPr>
        <w:t>“</w:t>
      </w:r>
      <w:r w:rsidRPr="004926C6">
        <w:t>business</w:t>
      </w:r>
      <w:r w:rsidRPr="004926C6">
        <w:rPr>
          <w:i/>
          <w:iCs/>
        </w:rPr>
        <w:t xml:space="preserve">” </w:t>
      </w:r>
      <w:r w:rsidRPr="004926C6">
        <w:t xml:space="preserve">or </w:t>
      </w:r>
      <w:r w:rsidRPr="004926C6">
        <w:rPr>
          <w:i/>
          <w:iCs/>
        </w:rPr>
        <w:t>“</w:t>
      </w:r>
      <w:r w:rsidRPr="004926C6">
        <w:t>activities</w:t>
      </w:r>
      <w:r w:rsidRPr="004926C6">
        <w:rPr>
          <w:i/>
          <w:iCs/>
        </w:rPr>
        <w:t>”</w:t>
      </w:r>
      <w:r w:rsidRPr="004926C6">
        <w:t>. Whether there has been such an “interruption” is a matter of fact in each case.</w:t>
      </w:r>
    </w:p>
    <w:bookmarkEnd w:id="47"/>
    <w:p w14:paraId="473385EF" w14:textId="093B7EAA" w:rsidR="00E07893" w:rsidRPr="00E53470" w:rsidRDefault="00E07893" w:rsidP="00E53470">
      <w:pPr>
        <w:pStyle w:val="ListParagraph"/>
        <w:numPr>
          <w:ilvl w:val="1"/>
          <w:numId w:val="3"/>
        </w:numPr>
      </w:pPr>
      <w:r w:rsidRPr="004926C6">
        <w:t xml:space="preserve">The cause of the imposition of the restrictions was the pandemic which cannot be described as an “incident”. </w:t>
      </w:r>
    </w:p>
    <w:p w14:paraId="1EA5F273" w14:textId="1581CCC8" w:rsidR="00E07893" w:rsidRPr="004926C6" w:rsidRDefault="00E07893" w:rsidP="00671BF6">
      <w:pPr>
        <w:pStyle w:val="Draft"/>
      </w:pPr>
      <w:r w:rsidRPr="004926C6">
        <w:lastRenderedPageBreak/>
        <w:t>As regards Hiscox 1-4 (hybrid), subject to any terms of the policy that permit recovery after restrictions have ceased, e.g. as to the definition of the indemnity period, an insured cannot claim in respect of loss sustained before the commencement or after the cessation of insured peril</w:t>
      </w:r>
      <w:r w:rsidR="00E53227" w:rsidRPr="004926C6">
        <w:t xml:space="preserve"> </w:t>
      </w:r>
      <w:r w:rsidR="002B2E44" w:rsidRPr="00383353">
        <w:rPr>
          <w:color w:val="0000FF"/>
        </w:rPr>
        <w:t>[</w:t>
      </w:r>
      <w:r w:rsidR="00E53227" w:rsidRPr="00383353">
        <w:rPr>
          <w:color w:val="0000FF"/>
        </w:rPr>
        <w:t>and the correct counterfactual can only assume that the insured peril applies from the time that the restrictions are imposed and only for as long as they are imposed</w:t>
      </w:r>
      <w:r w:rsidRPr="00383353">
        <w:rPr>
          <w:color w:val="0000FF"/>
        </w:rPr>
        <w:t>.</w:t>
      </w:r>
      <w:r w:rsidR="002B2E44" w:rsidRPr="00383353">
        <w:rPr>
          <w:bCs/>
          <w:color w:val="0000FF"/>
        </w:rPr>
        <w:t>]</w:t>
      </w:r>
      <w:r w:rsidR="005B29B5">
        <w:rPr>
          <w:rStyle w:val="FootnoteReference"/>
          <w:bCs/>
          <w:color w:val="0000FF"/>
        </w:rPr>
        <w:footnoteReference w:id="22"/>
      </w:r>
      <w:r w:rsidR="00E53470" w:rsidRPr="00383353">
        <w:rPr>
          <w:color w:val="0000FF"/>
        </w:rPr>
        <w:t xml:space="preserve"> </w:t>
      </w:r>
    </w:p>
    <w:bookmarkEnd w:id="34"/>
    <w:p w14:paraId="5F52EA56" w14:textId="77777777" w:rsidR="00E07893" w:rsidRDefault="00E07893" w:rsidP="00E07893">
      <w:pPr>
        <w:pStyle w:val="Heading3"/>
      </w:pPr>
      <w:proofErr w:type="spellStart"/>
      <w:r w:rsidRPr="004926C6">
        <w:t>MSAmlin</w:t>
      </w:r>
      <w:proofErr w:type="spellEnd"/>
    </w:p>
    <w:p w14:paraId="0AF4C6CD" w14:textId="77777777" w:rsidR="00E07893" w:rsidRPr="004926C6" w:rsidRDefault="00E07893" w:rsidP="00E07893">
      <w:pPr>
        <w:pStyle w:val="Draft"/>
      </w:pPr>
      <w:r w:rsidRPr="004926C6">
        <w:t>As regards MSAmlin1-2 (disease clauses):</w:t>
      </w:r>
    </w:p>
    <w:p w14:paraId="6B7B6CFA" w14:textId="309A004A" w:rsidR="00E07893" w:rsidRPr="004926C6" w:rsidRDefault="00E07893" w:rsidP="00E07893">
      <w:pPr>
        <w:pStyle w:val="Draft"/>
        <w:numPr>
          <w:ilvl w:val="1"/>
          <w:numId w:val="3"/>
        </w:numPr>
      </w:pPr>
      <w:r w:rsidRPr="004926C6">
        <w:t xml:space="preserve">Declarations </w:t>
      </w:r>
      <w:r w:rsidRPr="004926C6">
        <w:fldChar w:fldCharType="begin"/>
      </w:r>
      <w:r w:rsidRPr="004926C6">
        <w:instrText xml:space="preserve"> REF _Ref51597148 \r \h  \* MERGEFORMAT </w:instrText>
      </w:r>
      <w:r w:rsidRPr="004926C6">
        <w:fldChar w:fldCharType="separate"/>
      </w:r>
      <w:r w:rsidR="00BA045E">
        <w:t>1</w:t>
      </w:r>
      <w:r w:rsidRPr="004926C6">
        <w:fldChar w:fldCharType="end"/>
      </w:r>
      <w:r w:rsidRPr="004926C6">
        <w:t xml:space="preserve">, </w:t>
      </w:r>
      <w:r w:rsidRPr="004926C6">
        <w:fldChar w:fldCharType="begin"/>
      </w:r>
      <w:r w:rsidRPr="004926C6">
        <w:instrText xml:space="preserve"> REF _Ref52011832 \r \h </w:instrText>
      </w:r>
      <w:r w:rsidR="004926C6">
        <w:instrText xml:space="preserve"> \* MERGEFORMAT </w:instrText>
      </w:r>
      <w:r w:rsidRPr="004926C6">
        <w:fldChar w:fldCharType="separate"/>
      </w:r>
      <w:r w:rsidR="00BA045E">
        <w:t>6</w:t>
      </w:r>
      <w:r w:rsidRPr="004926C6">
        <w:fldChar w:fldCharType="end"/>
      </w:r>
      <w:r w:rsidRPr="004926C6">
        <w:t xml:space="preserve">, </w:t>
      </w:r>
      <w:r w:rsidRPr="004926C6">
        <w:fldChar w:fldCharType="begin"/>
      </w:r>
      <w:r w:rsidRPr="004926C6">
        <w:instrText xml:space="preserve"> REF _Ref51881616 \r \h </w:instrText>
      </w:r>
      <w:r w:rsidR="004926C6">
        <w:instrText xml:space="preserve"> \* MERGEFORMAT </w:instrText>
      </w:r>
      <w:r w:rsidRPr="004926C6">
        <w:fldChar w:fldCharType="separate"/>
      </w:r>
      <w:r w:rsidR="00BA045E">
        <w:t>8</w:t>
      </w:r>
      <w:r w:rsidRPr="004926C6">
        <w:fldChar w:fldCharType="end"/>
      </w:r>
      <w:r w:rsidRPr="004926C6">
        <w:t xml:space="preserve">, </w:t>
      </w:r>
      <w:r w:rsidRPr="004926C6">
        <w:fldChar w:fldCharType="begin"/>
      </w:r>
      <w:r w:rsidRPr="004926C6">
        <w:instrText xml:space="preserve"> REF _Ref52289837 \r \h </w:instrText>
      </w:r>
      <w:r w:rsidR="004926C6">
        <w:instrText xml:space="preserve"> \* MERGEFORMAT </w:instrText>
      </w:r>
      <w:r w:rsidRPr="004926C6">
        <w:fldChar w:fldCharType="separate"/>
      </w:r>
      <w:r w:rsidR="00BA045E">
        <w:t>10</w:t>
      </w:r>
      <w:r w:rsidRPr="004926C6">
        <w:fldChar w:fldCharType="end"/>
      </w:r>
      <w:r w:rsidRPr="004926C6">
        <w:t xml:space="preserve"> and </w:t>
      </w:r>
      <w:r w:rsidR="001D44DC">
        <w:fldChar w:fldCharType="begin"/>
      </w:r>
      <w:r w:rsidR="001D44DC">
        <w:instrText xml:space="preserve"> REF _Ref63154429 \r \h </w:instrText>
      </w:r>
      <w:r w:rsidR="001D44DC">
        <w:fldChar w:fldCharType="separate"/>
      </w:r>
      <w:r w:rsidR="00BA045E">
        <w:t>11</w:t>
      </w:r>
      <w:r w:rsidR="001D44DC">
        <w:fldChar w:fldCharType="end"/>
      </w:r>
      <w:r w:rsidRPr="004926C6">
        <w:t xml:space="preserve"> above are repeated.</w:t>
      </w:r>
    </w:p>
    <w:p w14:paraId="7910B019" w14:textId="5742EA78" w:rsidR="00E07893" w:rsidRPr="004926C6" w:rsidRDefault="00E07893" w:rsidP="00E07893">
      <w:pPr>
        <w:pStyle w:val="Draft"/>
        <w:numPr>
          <w:ilvl w:val="1"/>
          <w:numId w:val="3"/>
        </w:numPr>
      </w:pPr>
      <w:bookmarkStart w:id="48" w:name="_Hlk52020265"/>
      <w:r w:rsidRPr="004926C6">
        <w:t xml:space="preserve">Accordingly, </w:t>
      </w:r>
      <w:r w:rsidR="002E413B" w:rsidRPr="004926C6">
        <w:t xml:space="preserve">MSAmlin1-2 (disease clauses) provide cover for business interruption proximately caused </w:t>
      </w:r>
      <w:r w:rsidR="004573AE" w:rsidRPr="004926C6">
        <w:t xml:space="preserve">(in the sense set out in declaration </w:t>
      </w:r>
      <w:r w:rsidR="004573AE" w:rsidRPr="004926C6">
        <w:fldChar w:fldCharType="begin"/>
      </w:r>
      <w:r w:rsidR="004573AE" w:rsidRPr="004926C6">
        <w:instrText xml:space="preserve"> REF _Ref62231592 \r \h </w:instrText>
      </w:r>
      <w:r w:rsidR="004926C6">
        <w:instrText xml:space="preserve"> \* MERGEFORMAT </w:instrText>
      </w:r>
      <w:r w:rsidR="004573AE" w:rsidRPr="004926C6">
        <w:fldChar w:fldCharType="separate"/>
      </w:r>
      <w:r w:rsidR="00BA045E">
        <w:t>10</w:t>
      </w:r>
      <w:r w:rsidR="004573AE" w:rsidRPr="004926C6">
        <w:fldChar w:fldCharType="end"/>
      </w:r>
      <w:r w:rsidR="004573AE" w:rsidRPr="004926C6">
        <w:t xml:space="preserve"> above) </w:t>
      </w:r>
      <w:r w:rsidR="002E413B" w:rsidRPr="004926C6">
        <w:t>by any cases of COVID-19 that occur within a radius of 25 miles of the insured premises.</w:t>
      </w:r>
      <w:bookmarkEnd w:id="48"/>
    </w:p>
    <w:p w14:paraId="1040A3E6" w14:textId="064130B6" w:rsidR="00E07893" w:rsidRPr="004926C6" w:rsidRDefault="00E07893" w:rsidP="00E07893">
      <w:pPr>
        <w:pStyle w:val="Draft"/>
        <w:numPr>
          <w:ilvl w:val="1"/>
          <w:numId w:val="3"/>
        </w:numPr>
        <w:ind w:left="1021" w:hanging="661"/>
      </w:pPr>
      <w:r w:rsidRPr="004926C6">
        <w:t xml:space="preserve">If cover were available for COVID-19 business interruption claims on the basis of “any notifiable disease within a radius of twenty five miles of the premises” in MSAmlin1-2 disease clauses (quoted at [178] and [183] of the </w:t>
      </w:r>
      <w:r w:rsidR="008F4AD8" w:rsidRPr="004926C6">
        <w:t xml:space="preserve">High Court </w:t>
      </w:r>
      <w:r w:rsidRPr="004926C6">
        <w:t xml:space="preserve">Judgment), the “Pollution and contamination” exclusion clause in </w:t>
      </w:r>
      <w:proofErr w:type="spellStart"/>
      <w:r w:rsidRPr="004926C6">
        <w:t>MSAmlin</w:t>
      </w:r>
      <w:proofErr w:type="spellEnd"/>
      <w:r w:rsidRPr="004926C6">
        <w:t xml:space="preserve"> 1-2 would not apply to exclude such cover.</w:t>
      </w:r>
    </w:p>
    <w:p w14:paraId="1ADC68ED" w14:textId="77777777" w:rsidR="00E07893" w:rsidRPr="004926C6" w:rsidRDefault="00E07893" w:rsidP="00E07893">
      <w:pPr>
        <w:pStyle w:val="Draft"/>
      </w:pPr>
      <w:r w:rsidRPr="004926C6">
        <w:t>As regards MSAmlin1 (</w:t>
      </w:r>
      <w:proofErr w:type="spellStart"/>
      <w:r w:rsidRPr="004926C6">
        <w:t>AOCA</w:t>
      </w:r>
      <w:proofErr w:type="spellEnd"/>
      <w:r w:rsidRPr="004926C6">
        <w:t xml:space="preserve"> clause):</w:t>
      </w:r>
    </w:p>
    <w:p w14:paraId="0D446E53" w14:textId="77777777" w:rsidR="00E07893" w:rsidRPr="004926C6" w:rsidRDefault="00E07893" w:rsidP="00E07893">
      <w:pPr>
        <w:pStyle w:val="Draft"/>
        <w:numPr>
          <w:ilvl w:val="1"/>
          <w:numId w:val="3"/>
        </w:numPr>
        <w:ind w:left="1021" w:hanging="661"/>
      </w:pPr>
      <w:bookmarkStart w:id="49" w:name="_Hlk52021389"/>
      <w:r w:rsidRPr="004926C6">
        <w:t xml:space="preserve">The cover afforded under </w:t>
      </w:r>
      <w:proofErr w:type="spellStart"/>
      <w:r w:rsidRPr="004926C6">
        <w:t>MSAmlin</w:t>
      </w:r>
      <w:proofErr w:type="spellEnd"/>
      <w:r w:rsidRPr="004926C6">
        <w:t xml:space="preserve"> 1 (</w:t>
      </w:r>
      <w:proofErr w:type="spellStart"/>
      <w:r w:rsidRPr="004926C6">
        <w:t>AOCA</w:t>
      </w:r>
      <w:proofErr w:type="spellEnd"/>
      <w:r w:rsidRPr="004926C6">
        <w:t xml:space="preserve"> Clause) is narrow, localised cover.</w:t>
      </w:r>
    </w:p>
    <w:p w14:paraId="154914B0" w14:textId="77777777" w:rsidR="00E07893" w:rsidRPr="004926C6" w:rsidRDefault="00E07893" w:rsidP="00E07893">
      <w:pPr>
        <w:pStyle w:val="Draft"/>
        <w:numPr>
          <w:ilvl w:val="1"/>
          <w:numId w:val="3"/>
        </w:numPr>
        <w:ind w:left="1021" w:hanging="661"/>
      </w:pPr>
      <w:r w:rsidRPr="004926C6">
        <w:t xml:space="preserve">The undefined term “vicinity” in </w:t>
      </w:r>
      <w:proofErr w:type="spellStart"/>
      <w:r w:rsidRPr="004926C6">
        <w:t>MSAmlin</w:t>
      </w:r>
      <w:proofErr w:type="spellEnd"/>
      <w:r w:rsidRPr="004926C6">
        <w:t xml:space="preserve"> 1 (</w:t>
      </w:r>
      <w:proofErr w:type="spellStart"/>
      <w:r w:rsidRPr="004926C6">
        <w:t>AOCA</w:t>
      </w:r>
      <w:proofErr w:type="spellEnd"/>
      <w:r w:rsidRPr="004926C6">
        <w:t xml:space="preserve"> Clause) has a local connotation of the neighbourhood of the premises, and the entire UK cannot be described as in the “vicinity” of any insured premises.</w:t>
      </w:r>
    </w:p>
    <w:p w14:paraId="2FAB4FB2" w14:textId="77777777" w:rsidR="00E07893" w:rsidRPr="004926C6" w:rsidRDefault="00E07893" w:rsidP="00E07893">
      <w:pPr>
        <w:pStyle w:val="Draft"/>
        <w:numPr>
          <w:ilvl w:val="1"/>
          <w:numId w:val="3"/>
        </w:numPr>
      </w:pPr>
      <w:r w:rsidRPr="004926C6">
        <w:t>The matters relied on by the FCA, including the government action in imposing the 21 March and the 26 March Regulations in response to the COVID-19 pandemic, were not “</w:t>
      </w:r>
      <w:r w:rsidRPr="004926C6">
        <w:rPr>
          <w:i/>
          <w:iCs/>
        </w:rPr>
        <w:t>following a danger or disturbance in the vicinity of the premises</w:t>
      </w:r>
      <w:r w:rsidRPr="004926C6">
        <w:t>”.</w:t>
      </w:r>
    </w:p>
    <w:p w14:paraId="5A1D3C80" w14:textId="77777777" w:rsidR="00E07893" w:rsidRPr="004926C6" w:rsidRDefault="00E07893" w:rsidP="00E07893">
      <w:pPr>
        <w:pStyle w:val="Draft"/>
        <w:numPr>
          <w:ilvl w:val="1"/>
          <w:numId w:val="3"/>
        </w:numPr>
      </w:pPr>
      <w:r w:rsidRPr="004926C6">
        <w:t>Accordingly, there is no cover under the MSAmlin1 (</w:t>
      </w:r>
      <w:proofErr w:type="spellStart"/>
      <w:r w:rsidRPr="004926C6">
        <w:t>AOCA</w:t>
      </w:r>
      <w:proofErr w:type="spellEnd"/>
      <w:r w:rsidRPr="004926C6">
        <w:t xml:space="preserve"> clause) in respect of business interruption losses caused by the action of the government taken in response </w:t>
      </w:r>
      <w:r w:rsidRPr="004926C6">
        <w:lastRenderedPageBreak/>
        <w:t xml:space="preserve">to the national COVID-19 pandemic. There will only be cover if in a particular case the risk of COVID-19 in the vicinity (in the sense of neighbourhood) of the insured premises, as opposed to the country as a whole, led to qualifying public authority action preventing access and all other coverage requirements in MS </w:t>
      </w:r>
      <w:proofErr w:type="spellStart"/>
      <w:r w:rsidRPr="004926C6">
        <w:t>Amlin</w:t>
      </w:r>
      <w:proofErr w:type="spellEnd"/>
      <w:r w:rsidRPr="004926C6">
        <w:t xml:space="preserve"> 1 (</w:t>
      </w:r>
      <w:proofErr w:type="spellStart"/>
      <w:r w:rsidRPr="004926C6">
        <w:t>AOCA</w:t>
      </w:r>
      <w:proofErr w:type="spellEnd"/>
      <w:r w:rsidRPr="004926C6">
        <w:t xml:space="preserve"> clause) are met.  </w:t>
      </w:r>
    </w:p>
    <w:bookmarkEnd w:id="49"/>
    <w:p w14:paraId="2EA6D65D" w14:textId="7A82116E" w:rsidR="00E07893" w:rsidRPr="004926C6" w:rsidRDefault="00E07893" w:rsidP="00E07893">
      <w:pPr>
        <w:pStyle w:val="Draft"/>
        <w:numPr>
          <w:ilvl w:val="1"/>
          <w:numId w:val="3"/>
        </w:numPr>
        <w:ind w:left="1021" w:hanging="661"/>
      </w:pPr>
      <w:r w:rsidRPr="004926C6">
        <w:t>If cover were available for COVID-19 business interruption claims on the basis of the “Action of competent authorities clause” (quoted at [419] of the</w:t>
      </w:r>
      <w:r w:rsidR="00A8386C" w:rsidRPr="004926C6">
        <w:t xml:space="preserve"> High Court</w:t>
      </w:r>
      <w:r w:rsidRPr="004926C6">
        <w:t xml:space="preserve"> Judgment), the “Pollution and contamination” exclusion clause in MSAmlin1 would not apply to exclude such cover.</w:t>
      </w:r>
    </w:p>
    <w:p w14:paraId="517A7BC9" w14:textId="77777777" w:rsidR="00E07893" w:rsidRPr="004926C6" w:rsidRDefault="00E07893" w:rsidP="00E07893">
      <w:pPr>
        <w:pStyle w:val="Draft"/>
      </w:pPr>
      <w:r w:rsidRPr="004926C6">
        <w:t>As regards MSAmlin2 (</w:t>
      </w:r>
      <w:proofErr w:type="spellStart"/>
      <w:r w:rsidRPr="004926C6">
        <w:t>AOCA</w:t>
      </w:r>
      <w:proofErr w:type="spellEnd"/>
      <w:r w:rsidRPr="004926C6">
        <w:t xml:space="preserve"> clause):</w:t>
      </w:r>
    </w:p>
    <w:p w14:paraId="62EBAB3B" w14:textId="77777777" w:rsidR="00E07893" w:rsidRPr="004926C6" w:rsidRDefault="00E07893" w:rsidP="00E07893">
      <w:pPr>
        <w:pStyle w:val="Draft"/>
        <w:numPr>
          <w:ilvl w:val="1"/>
          <w:numId w:val="3"/>
        </w:numPr>
      </w:pPr>
      <w:bookmarkStart w:id="50" w:name="_Ref52289891"/>
      <w:bookmarkStart w:id="51" w:name="_Hlk52021359"/>
      <w:r w:rsidRPr="004926C6">
        <w:t>The national COVID-19 pandemic was not and is not an “incident”, nor was it or is it an “incident within a one mile radius” of the insured premises. Nor was or is there an “incident” if someone with COVID-19 is present within a one mile radius.</w:t>
      </w:r>
      <w:bookmarkEnd w:id="50"/>
    </w:p>
    <w:p w14:paraId="0614CEC7" w14:textId="77777777" w:rsidR="00E07893" w:rsidRPr="004926C6" w:rsidRDefault="00E07893" w:rsidP="00E07893">
      <w:pPr>
        <w:pStyle w:val="Draft"/>
        <w:numPr>
          <w:ilvl w:val="1"/>
          <w:numId w:val="3"/>
        </w:numPr>
        <w:ind w:left="1021" w:hanging="661"/>
      </w:pPr>
      <w:r w:rsidRPr="004926C6">
        <w:t>MSAmlin2 (</w:t>
      </w:r>
      <w:proofErr w:type="spellStart"/>
      <w:r w:rsidRPr="004926C6">
        <w:t>AOCA</w:t>
      </w:r>
      <w:proofErr w:type="spellEnd"/>
      <w:r w:rsidRPr="004926C6">
        <w:t xml:space="preserve"> Clause) provides narrow, localised cover intended to insure local events or incidents which occur within the one mile radius.</w:t>
      </w:r>
    </w:p>
    <w:bookmarkEnd w:id="51"/>
    <w:p w14:paraId="43B885A1" w14:textId="00EEBEB7" w:rsidR="00E07893" w:rsidRPr="004926C6" w:rsidRDefault="00E07893" w:rsidP="00E07893">
      <w:pPr>
        <w:pStyle w:val="Draft"/>
        <w:numPr>
          <w:ilvl w:val="1"/>
          <w:numId w:val="3"/>
        </w:numPr>
      </w:pPr>
      <w:r w:rsidRPr="004926C6">
        <w:t>As to causation:</w:t>
      </w:r>
    </w:p>
    <w:p w14:paraId="18EB3C7F" w14:textId="77777777" w:rsidR="00E07893" w:rsidRPr="004926C6" w:rsidRDefault="00E07893" w:rsidP="00E07893">
      <w:pPr>
        <w:pStyle w:val="Draft"/>
        <w:numPr>
          <w:ilvl w:val="2"/>
          <w:numId w:val="3"/>
        </w:numPr>
      </w:pPr>
      <w:r w:rsidRPr="004926C6">
        <w:t>The cause of the imposition of restrictions was the national COVID-19 pandemic, which was not “</w:t>
      </w:r>
      <w:r w:rsidRPr="004926C6">
        <w:rPr>
          <w:i/>
        </w:rPr>
        <w:t>an incident</w:t>
      </w:r>
      <w:r w:rsidRPr="004926C6">
        <w:t>”.</w:t>
      </w:r>
    </w:p>
    <w:p w14:paraId="137C80CC" w14:textId="77777777" w:rsidR="00E07893" w:rsidRPr="004926C6" w:rsidRDefault="00E07893" w:rsidP="00E07893">
      <w:pPr>
        <w:pStyle w:val="Draft"/>
        <w:numPr>
          <w:ilvl w:val="2"/>
          <w:numId w:val="3"/>
        </w:numPr>
      </w:pPr>
      <w:r w:rsidRPr="004926C6">
        <w:t>The FCA cannot establish that the national restrictions imposed in response to COVID-19 were caused by “</w:t>
      </w:r>
      <w:r w:rsidRPr="004926C6">
        <w:rPr>
          <w:i/>
          <w:iCs/>
        </w:rPr>
        <w:t>an incident</w:t>
      </w:r>
      <w:r w:rsidRPr="004926C6">
        <w:t>”.</w:t>
      </w:r>
    </w:p>
    <w:p w14:paraId="2A65CF7A" w14:textId="76505EBF" w:rsidR="00E07893" w:rsidRPr="00E81E61" w:rsidRDefault="00BD7E83" w:rsidP="00E07893">
      <w:pPr>
        <w:pStyle w:val="Draft"/>
        <w:numPr>
          <w:ilvl w:val="2"/>
          <w:numId w:val="3"/>
        </w:numPr>
        <w:rPr>
          <w:color w:val="0000FF"/>
        </w:rPr>
      </w:pPr>
      <w:r>
        <w:rPr>
          <w:color w:val="0000FF"/>
        </w:rPr>
        <w:t>[</w:t>
      </w:r>
      <w:r w:rsidR="00E07893" w:rsidRPr="00D71FC9">
        <w:t>Even if the presence of a person with COVID-19 within the radius or in the vicinity could be said to be “</w:t>
      </w:r>
      <w:r w:rsidR="00E07893" w:rsidRPr="00D71FC9">
        <w:rPr>
          <w:i/>
          <w:iCs/>
        </w:rPr>
        <w:t>an incident</w:t>
      </w:r>
      <w:r w:rsidR="00E07893" w:rsidRPr="00D71FC9">
        <w:t>”, which it cannot, it cannot be said that any such localised incident of COVID-19 caused the imposition by the government of national restrictions in response to COVID-19.</w:t>
      </w:r>
      <w:r w:rsidR="00E81E61" w:rsidRPr="00BD7E83">
        <w:rPr>
          <w:bCs/>
          <w:color w:val="0000FF"/>
        </w:rPr>
        <w:t>]</w:t>
      </w:r>
      <w:r w:rsidR="00E81E61" w:rsidRPr="00BD7E83">
        <w:rPr>
          <w:rStyle w:val="FootnoteReference"/>
          <w:bCs/>
          <w:color w:val="0000FF"/>
        </w:rPr>
        <w:footnoteReference w:id="23"/>
      </w:r>
    </w:p>
    <w:p w14:paraId="1ED54C18" w14:textId="77777777" w:rsidR="00E07893" w:rsidRPr="004926C6" w:rsidRDefault="00E07893" w:rsidP="00E07893">
      <w:pPr>
        <w:pStyle w:val="Draft"/>
        <w:numPr>
          <w:ilvl w:val="1"/>
          <w:numId w:val="3"/>
        </w:numPr>
      </w:pPr>
      <w:r w:rsidRPr="004926C6">
        <w:lastRenderedPageBreak/>
        <w:t xml:space="preserve">Accordingly, there is no cover under the </w:t>
      </w:r>
      <w:proofErr w:type="spellStart"/>
      <w:r w:rsidRPr="004926C6">
        <w:t>MSAmlin</w:t>
      </w:r>
      <w:proofErr w:type="spellEnd"/>
      <w:r w:rsidRPr="004926C6">
        <w:t xml:space="preserve"> 2 (</w:t>
      </w:r>
      <w:proofErr w:type="spellStart"/>
      <w:r w:rsidRPr="004926C6">
        <w:t>AOCA</w:t>
      </w:r>
      <w:proofErr w:type="spellEnd"/>
      <w:r w:rsidRPr="004926C6">
        <w:t xml:space="preserve"> clause) in respect of business interruption losses caused by the action of the government taken in response to the national COVID-19 pandemic. </w:t>
      </w:r>
    </w:p>
    <w:p w14:paraId="77D50736" w14:textId="24508B8C" w:rsidR="00E07893" w:rsidRPr="004926C6" w:rsidRDefault="00E07893" w:rsidP="00E07893">
      <w:pPr>
        <w:pStyle w:val="Draft"/>
        <w:numPr>
          <w:ilvl w:val="1"/>
          <w:numId w:val="3"/>
        </w:numPr>
        <w:ind w:left="1021" w:hanging="661"/>
      </w:pPr>
      <w:r w:rsidRPr="004926C6">
        <w:t xml:space="preserve">If cover were available for COVID-19 business interruption claims on the basis of the “Prevention of access – non damage” clause (quoted at [420] of the </w:t>
      </w:r>
      <w:r w:rsidR="008F4AD8" w:rsidRPr="004926C6">
        <w:t xml:space="preserve">High Court </w:t>
      </w:r>
      <w:r w:rsidRPr="004926C6">
        <w:t>Judgment), the “Pollution and contamination” exclusion clause in MSAmlin2 would not apply to exclude such cover.</w:t>
      </w:r>
    </w:p>
    <w:p w14:paraId="4282A24C" w14:textId="77777777" w:rsidR="00E07893" w:rsidRPr="004926C6" w:rsidRDefault="00E07893" w:rsidP="00E07893">
      <w:pPr>
        <w:pStyle w:val="Draft"/>
      </w:pPr>
      <w:r w:rsidRPr="004926C6">
        <w:t>As regards MSAmlin3:</w:t>
      </w:r>
    </w:p>
    <w:p w14:paraId="289904DE" w14:textId="77777777" w:rsidR="00E07893" w:rsidRPr="004926C6" w:rsidRDefault="00E07893" w:rsidP="00E07893">
      <w:pPr>
        <w:pStyle w:val="Draft"/>
        <w:numPr>
          <w:ilvl w:val="1"/>
          <w:numId w:val="3"/>
        </w:numPr>
      </w:pPr>
      <w:r w:rsidRPr="004926C6">
        <w:t>COVID-19 falls within “</w:t>
      </w:r>
      <w:r w:rsidRPr="004926C6">
        <w:rPr>
          <w:i/>
          <w:iCs/>
        </w:rPr>
        <w:t>injury</w:t>
      </w:r>
      <w:r w:rsidRPr="004926C6">
        <w:t>”.</w:t>
      </w:r>
    </w:p>
    <w:p w14:paraId="115C8886" w14:textId="77777777" w:rsidR="00E07893" w:rsidRPr="004926C6" w:rsidRDefault="00E07893" w:rsidP="00E07893">
      <w:pPr>
        <w:pStyle w:val="Draft"/>
        <w:numPr>
          <w:ilvl w:val="1"/>
          <w:numId w:val="3"/>
        </w:numPr>
      </w:pPr>
      <w:bookmarkStart w:id="52" w:name="_Hlk52021371"/>
      <w:r w:rsidRPr="004926C6">
        <w:t>The government action in response to COVID-19 (including the 21 March and 26 March Regulations):</w:t>
      </w:r>
    </w:p>
    <w:p w14:paraId="25EE4849" w14:textId="77777777" w:rsidR="00E07893" w:rsidRPr="004926C6" w:rsidRDefault="00E07893" w:rsidP="00E07893">
      <w:pPr>
        <w:pStyle w:val="Draft"/>
        <w:numPr>
          <w:ilvl w:val="2"/>
          <w:numId w:val="3"/>
        </w:numPr>
      </w:pPr>
      <w:r w:rsidRPr="004926C6">
        <w:t>Amounted to “</w:t>
      </w:r>
      <w:r w:rsidRPr="004926C6">
        <w:rPr>
          <w:i/>
        </w:rPr>
        <w:t>action by a competent public authority</w:t>
      </w:r>
      <w:r w:rsidRPr="004926C6">
        <w:t>”.</w:t>
      </w:r>
    </w:p>
    <w:p w14:paraId="61CF1512" w14:textId="77777777" w:rsidR="00E07893" w:rsidRPr="004926C6" w:rsidRDefault="00E07893" w:rsidP="00E07893">
      <w:pPr>
        <w:pStyle w:val="Draft"/>
        <w:numPr>
          <w:ilvl w:val="2"/>
          <w:numId w:val="3"/>
        </w:numPr>
      </w:pPr>
      <w:r w:rsidRPr="004926C6">
        <w:t>May amount to hindrance of use of the premises, this being a question of fact in each case;</w:t>
      </w:r>
    </w:p>
    <w:p w14:paraId="60684DAC" w14:textId="77777777" w:rsidR="00E07893" w:rsidRPr="004926C6" w:rsidRDefault="00E07893" w:rsidP="00E07893">
      <w:pPr>
        <w:pStyle w:val="Draft"/>
        <w:numPr>
          <w:ilvl w:val="2"/>
          <w:numId w:val="3"/>
        </w:numPr>
      </w:pPr>
      <w:r w:rsidRPr="004926C6">
        <w:t>Was not taken “</w:t>
      </w:r>
      <w:r w:rsidRPr="004926C6">
        <w:rPr>
          <w:i/>
        </w:rPr>
        <w:t xml:space="preserve">following threat or risk of </w:t>
      </w:r>
      <w:r w:rsidRPr="004926C6">
        <w:rPr>
          <w:i/>
          <w:iCs/>
        </w:rPr>
        <w:t xml:space="preserve">damage or </w:t>
      </w:r>
      <w:r w:rsidRPr="004926C6">
        <w:rPr>
          <w:i/>
        </w:rPr>
        <w:t>injury in the vicinity of the premises</w:t>
      </w:r>
      <w:r w:rsidRPr="004926C6">
        <w:t>”.</w:t>
      </w:r>
    </w:p>
    <w:p w14:paraId="1C789C2C" w14:textId="77777777" w:rsidR="00E07893" w:rsidRPr="004926C6" w:rsidRDefault="00E07893" w:rsidP="00E07893">
      <w:pPr>
        <w:pStyle w:val="Draft"/>
        <w:numPr>
          <w:ilvl w:val="1"/>
          <w:numId w:val="3"/>
        </w:numPr>
        <w:ind w:left="1021" w:hanging="661"/>
      </w:pPr>
      <w:r w:rsidRPr="004926C6">
        <w:t>The undefined term “vicinity” in MSAmlin3 has a local connotation of the neighbourhood of the premises, and the entire UK cannot be described as in the “vicinity” of any insured premises.</w:t>
      </w:r>
    </w:p>
    <w:p w14:paraId="5A0C11E9" w14:textId="77777777" w:rsidR="00E07893" w:rsidRPr="004926C6" w:rsidRDefault="00E07893" w:rsidP="00E07893">
      <w:pPr>
        <w:pStyle w:val="Draft"/>
        <w:numPr>
          <w:ilvl w:val="1"/>
          <w:numId w:val="3"/>
        </w:numPr>
        <w:ind w:left="1021" w:hanging="661"/>
      </w:pPr>
      <w:r w:rsidRPr="004926C6">
        <w:t>The cover provided under MSAmlin3 is narrow, localised cover.</w:t>
      </w:r>
    </w:p>
    <w:p w14:paraId="1C17EDE4" w14:textId="77777777" w:rsidR="00E07893" w:rsidRPr="004926C6" w:rsidRDefault="00E07893" w:rsidP="00E07893">
      <w:pPr>
        <w:pStyle w:val="Draft"/>
        <w:numPr>
          <w:ilvl w:val="1"/>
          <w:numId w:val="3"/>
        </w:numPr>
      </w:pPr>
      <w:r w:rsidRPr="004926C6">
        <w:t xml:space="preserve">Accordingly, there is no cover under MSAmlin3 in respect of business interruption losses caused by the action of the government taken in response to the national COVID-19 pandemic.  There will only be cover if in a particular case the risk of COVID-19 in the vicinity (in the sense of neighbourhood) of the insured premises, as opposed to the country as a whole, led to qualifying public authority action hindering use, and all other coverage requirements in MS </w:t>
      </w:r>
      <w:proofErr w:type="spellStart"/>
      <w:r w:rsidRPr="004926C6">
        <w:t>Amlin</w:t>
      </w:r>
      <w:proofErr w:type="spellEnd"/>
      <w:r w:rsidRPr="004926C6">
        <w:t xml:space="preserve"> 3 are met. </w:t>
      </w:r>
    </w:p>
    <w:bookmarkEnd w:id="52"/>
    <w:p w14:paraId="5D0DF9ED" w14:textId="77777777" w:rsidR="00E07893" w:rsidRPr="004926C6" w:rsidRDefault="00E07893" w:rsidP="00E07893">
      <w:pPr>
        <w:pStyle w:val="Heading3"/>
      </w:pPr>
      <w:r w:rsidRPr="004926C6">
        <w:lastRenderedPageBreak/>
        <w:t>QBE</w:t>
      </w:r>
    </w:p>
    <w:p w14:paraId="7C39D87A" w14:textId="77777777" w:rsidR="00E07893" w:rsidRPr="004926C6" w:rsidRDefault="00E07893" w:rsidP="00E07893">
      <w:pPr>
        <w:pStyle w:val="Draft"/>
      </w:pPr>
      <w:r w:rsidRPr="004926C6">
        <w:t>As regards QBE1:</w:t>
      </w:r>
    </w:p>
    <w:p w14:paraId="5232C94A" w14:textId="1563F18D" w:rsidR="00E07893" w:rsidRPr="004926C6" w:rsidRDefault="00E07893" w:rsidP="00E07893">
      <w:pPr>
        <w:pStyle w:val="Draft"/>
        <w:numPr>
          <w:ilvl w:val="1"/>
          <w:numId w:val="3"/>
        </w:numPr>
      </w:pPr>
      <w:r w:rsidRPr="004926C6">
        <w:t xml:space="preserve">Declarations </w:t>
      </w:r>
      <w:r w:rsidRPr="004926C6">
        <w:fldChar w:fldCharType="begin"/>
      </w:r>
      <w:r w:rsidRPr="004926C6">
        <w:instrText xml:space="preserve"> REF _Ref51597148 \r \h  \* MERGEFORMAT </w:instrText>
      </w:r>
      <w:r w:rsidRPr="004926C6">
        <w:fldChar w:fldCharType="separate"/>
      </w:r>
      <w:r w:rsidR="00BA045E">
        <w:t>1</w:t>
      </w:r>
      <w:r w:rsidRPr="004926C6">
        <w:fldChar w:fldCharType="end"/>
      </w:r>
      <w:r w:rsidRPr="004926C6">
        <w:t xml:space="preserve">, </w:t>
      </w:r>
      <w:r w:rsidRPr="004926C6">
        <w:fldChar w:fldCharType="begin"/>
      </w:r>
      <w:r w:rsidRPr="004926C6">
        <w:instrText xml:space="preserve"> REF _Ref51597151 \r \h  \* MERGEFORMAT </w:instrText>
      </w:r>
      <w:r w:rsidRPr="004926C6">
        <w:fldChar w:fldCharType="separate"/>
      </w:r>
      <w:r w:rsidR="00BA045E">
        <w:t>7</w:t>
      </w:r>
      <w:r w:rsidRPr="004926C6">
        <w:fldChar w:fldCharType="end"/>
      </w:r>
      <w:r w:rsidRPr="004926C6">
        <w:t xml:space="preserve">, </w:t>
      </w:r>
      <w:r w:rsidRPr="004926C6">
        <w:fldChar w:fldCharType="begin"/>
      </w:r>
      <w:r w:rsidRPr="004926C6">
        <w:instrText xml:space="preserve"> REF _Ref52019845 \r \h  \* MERGEFORMAT </w:instrText>
      </w:r>
      <w:r w:rsidRPr="004926C6">
        <w:fldChar w:fldCharType="separate"/>
      </w:r>
      <w:r w:rsidR="00BA045E">
        <w:t>8</w:t>
      </w:r>
      <w:r w:rsidRPr="004926C6">
        <w:fldChar w:fldCharType="end"/>
      </w:r>
      <w:r w:rsidRPr="004926C6">
        <w:t xml:space="preserve">, </w:t>
      </w:r>
      <w:r w:rsidRPr="004926C6">
        <w:rPr>
          <w:bCs/>
        </w:rPr>
        <w:fldChar w:fldCharType="begin"/>
      </w:r>
      <w:r w:rsidRPr="004926C6">
        <w:rPr>
          <w:bCs/>
        </w:rPr>
        <w:instrText xml:space="preserve"> REF _Ref51746721 \r \h  \* MERGEFORMAT </w:instrText>
      </w:r>
      <w:r w:rsidRPr="004926C6">
        <w:rPr>
          <w:bCs/>
        </w:rPr>
      </w:r>
      <w:r w:rsidRPr="004926C6">
        <w:rPr>
          <w:bCs/>
        </w:rPr>
        <w:fldChar w:fldCharType="separate"/>
      </w:r>
      <w:r w:rsidR="00BA045E">
        <w:rPr>
          <w:bCs/>
        </w:rPr>
        <w:t>10</w:t>
      </w:r>
      <w:r w:rsidRPr="004926C6">
        <w:rPr>
          <w:bCs/>
        </w:rPr>
        <w:fldChar w:fldCharType="end"/>
      </w:r>
      <w:r w:rsidRPr="004926C6">
        <w:rPr>
          <w:bCs/>
        </w:rPr>
        <w:t xml:space="preserve">, </w:t>
      </w:r>
      <w:r w:rsidR="001D44DC">
        <w:rPr>
          <w:bCs/>
        </w:rPr>
        <w:fldChar w:fldCharType="begin"/>
      </w:r>
      <w:r w:rsidR="001D44DC">
        <w:rPr>
          <w:bCs/>
        </w:rPr>
        <w:instrText xml:space="preserve"> REF _Ref63154429 \r \h </w:instrText>
      </w:r>
      <w:r w:rsidR="001D44DC">
        <w:rPr>
          <w:bCs/>
        </w:rPr>
      </w:r>
      <w:r w:rsidR="001D44DC">
        <w:rPr>
          <w:bCs/>
        </w:rPr>
        <w:fldChar w:fldCharType="separate"/>
      </w:r>
      <w:r w:rsidR="00BA045E">
        <w:rPr>
          <w:bCs/>
        </w:rPr>
        <w:t>11</w:t>
      </w:r>
      <w:r w:rsidR="001D44DC">
        <w:rPr>
          <w:bCs/>
        </w:rPr>
        <w:fldChar w:fldCharType="end"/>
      </w:r>
      <w:r w:rsidRPr="004926C6">
        <w:rPr>
          <w:bCs/>
        </w:rPr>
        <w:t xml:space="preserve"> and </w:t>
      </w:r>
      <w:r w:rsidRPr="004926C6">
        <w:rPr>
          <w:bCs/>
        </w:rPr>
        <w:fldChar w:fldCharType="begin"/>
      </w:r>
      <w:r w:rsidRPr="004926C6">
        <w:rPr>
          <w:bCs/>
        </w:rPr>
        <w:instrText xml:space="preserve"> REF _Ref51883725 \r \h </w:instrText>
      </w:r>
      <w:r w:rsidR="004926C6">
        <w:rPr>
          <w:bCs/>
        </w:rPr>
        <w:instrText xml:space="preserve"> \* MERGEFORMAT </w:instrText>
      </w:r>
      <w:r w:rsidRPr="004926C6">
        <w:rPr>
          <w:bCs/>
        </w:rPr>
      </w:r>
      <w:r w:rsidRPr="004926C6">
        <w:rPr>
          <w:bCs/>
        </w:rPr>
        <w:fldChar w:fldCharType="separate"/>
      </w:r>
      <w:r w:rsidR="00BA045E">
        <w:rPr>
          <w:bCs/>
        </w:rPr>
        <w:t>13</w:t>
      </w:r>
      <w:r w:rsidRPr="004926C6">
        <w:rPr>
          <w:bCs/>
        </w:rPr>
        <w:fldChar w:fldCharType="end"/>
      </w:r>
      <w:r w:rsidRPr="004926C6">
        <w:t xml:space="preserve"> above are repeated.</w:t>
      </w:r>
    </w:p>
    <w:p w14:paraId="0160F739" w14:textId="77777777" w:rsidR="00E07893" w:rsidRPr="004926C6" w:rsidRDefault="00E07893" w:rsidP="00E07893">
      <w:pPr>
        <w:pStyle w:val="Draft"/>
        <w:numPr>
          <w:ilvl w:val="1"/>
          <w:numId w:val="3"/>
        </w:numPr>
      </w:pPr>
      <w:r w:rsidRPr="004926C6">
        <w:t xml:space="preserve">Human action and/or intervention including those measures listed in </w:t>
      </w:r>
      <w:proofErr w:type="spellStart"/>
      <w:r w:rsidRPr="004926C6">
        <w:t>APoC</w:t>
      </w:r>
      <w:proofErr w:type="spellEnd"/>
      <w:r w:rsidRPr="004926C6">
        <w:t xml:space="preserve"> paragraphs 46 and 47, including the Social Distancing and Related Action, could in principle cause interference with the insured business.</w:t>
      </w:r>
    </w:p>
    <w:p w14:paraId="7FF9094A" w14:textId="06874D81" w:rsidR="00E07893" w:rsidRPr="004926C6" w:rsidRDefault="00C5179B" w:rsidP="00E07893">
      <w:pPr>
        <w:pStyle w:val="Draft"/>
        <w:numPr>
          <w:ilvl w:val="1"/>
          <w:numId w:val="3"/>
        </w:numPr>
        <w:rPr>
          <w:sz w:val="22"/>
        </w:rPr>
      </w:pPr>
      <w:r w:rsidRPr="004926C6">
        <w:rPr>
          <w:rStyle w:val="msoins0"/>
        </w:rPr>
        <w:t>QBE1 provides cover for business interruption loss proximately caused (in the sense set out in declaration 10 above) by any cases of COVID-19 that are manifested within a radius of 25 miles of the insured premises.</w:t>
      </w:r>
      <w:r w:rsidR="00E07893" w:rsidRPr="004926C6">
        <w:rPr>
          <w:rStyle w:val="msoins0"/>
        </w:rPr>
        <w:t xml:space="preserve"> </w:t>
      </w:r>
    </w:p>
    <w:p w14:paraId="0FE655F2" w14:textId="77777777" w:rsidR="00E07893" w:rsidRPr="004926C6" w:rsidRDefault="00E07893" w:rsidP="00E07893">
      <w:pPr>
        <w:pStyle w:val="Draft"/>
        <w:numPr>
          <w:ilvl w:val="1"/>
          <w:numId w:val="3"/>
        </w:numPr>
      </w:pPr>
      <w:r w:rsidRPr="004926C6">
        <w:rPr>
          <w:bCs/>
        </w:rPr>
        <w:t>The “Pollution” exclusion clause does not apply to the disease clause.</w:t>
      </w:r>
    </w:p>
    <w:p w14:paraId="127BDFE3" w14:textId="77777777" w:rsidR="00E07893" w:rsidRPr="004926C6" w:rsidRDefault="00E07893" w:rsidP="00E07893">
      <w:pPr>
        <w:pStyle w:val="Draft"/>
      </w:pPr>
      <w:r w:rsidRPr="004926C6">
        <w:t>As regards QBE2:</w:t>
      </w:r>
    </w:p>
    <w:p w14:paraId="3548B911" w14:textId="29224F54" w:rsidR="00E07893" w:rsidRPr="004926C6" w:rsidRDefault="00E07893" w:rsidP="00E07893">
      <w:pPr>
        <w:pStyle w:val="Draft"/>
        <w:numPr>
          <w:ilvl w:val="1"/>
          <w:numId w:val="3"/>
        </w:numPr>
      </w:pPr>
      <w:r w:rsidRPr="004926C6">
        <w:t xml:space="preserve">Declarations </w:t>
      </w:r>
      <w:r w:rsidRPr="004926C6">
        <w:fldChar w:fldCharType="begin"/>
      </w:r>
      <w:r w:rsidRPr="004926C6">
        <w:instrText xml:space="preserve"> REF _Ref51597148 \r \h  \* MERGEFORMAT </w:instrText>
      </w:r>
      <w:r w:rsidRPr="004926C6">
        <w:fldChar w:fldCharType="separate"/>
      </w:r>
      <w:r w:rsidR="00BA045E">
        <w:t>1</w:t>
      </w:r>
      <w:r w:rsidRPr="004926C6">
        <w:fldChar w:fldCharType="end"/>
      </w:r>
      <w:r w:rsidRPr="004926C6">
        <w:t xml:space="preserve">, </w:t>
      </w:r>
      <w:r w:rsidRPr="004926C6">
        <w:fldChar w:fldCharType="begin"/>
      </w:r>
      <w:r w:rsidRPr="004926C6">
        <w:instrText xml:space="preserve"> REF _Ref52011804 \r \h  \* MERGEFORMAT </w:instrText>
      </w:r>
      <w:r w:rsidRPr="004926C6">
        <w:fldChar w:fldCharType="separate"/>
      </w:r>
      <w:r w:rsidR="00BA045E">
        <w:t>5</w:t>
      </w:r>
      <w:r w:rsidRPr="004926C6">
        <w:fldChar w:fldCharType="end"/>
      </w:r>
      <w:r w:rsidRPr="004926C6">
        <w:t xml:space="preserve">, </w:t>
      </w:r>
      <w:r w:rsidRPr="004926C6">
        <w:fldChar w:fldCharType="begin"/>
      </w:r>
      <w:r w:rsidRPr="004926C6">
        <w:instrText xml:space="preserve"> REF _Ref52019845 \r \h  \* MERGEFORMAT </w:instrText>
      </w:r>
      <w:r w:rsidRPr="004926C6">
        <w:fldChar w:fldCharType="separate"/>
      </w:r>
      <w:r w:rsidR="00BA045E">
        <w:t>8</w:t>
      </w:r>
      <w:r w:rsidRPr="004926C6">
        <w:fldChar w:fldCharType="end"/>
      </w:r>
      <w:r w:rsidRPr="004926C6">
        <w:t xml:space="preserve">, </w:t>
      </w:r>
      <w:r w:rsidR="00FE2B06" w:rsidRPr="004926C6">
        <w:t>10, 11</w:t>
      </w:r>
      <w:r w:rsidRPr="004926C6">
        <w:t xml:space="preserve"> and </w:t>
      </w:r>
      <w:r w:rsidRPr="004926C6">
        <w:fldChar w:fldCharType="begin"/>
      </w:r>
      <w:r w:rsidRPr="004926C6">
        <w:instrText xml:space="preserve"> REF _Ref51883725 \r \h </w:instrText>
      </w:r>
      <w:r w:rsidR="004926C6">
        <w:instrText xml:space="preserve"> \* MERGEFORMAT </w:instrText>
      </w:r>
      <w:r w:rsidRPr="004926C6">
        <w:fldChar w:fldCharType="separate"/>
      </w:r>
      <w:r w:rsidR="00BA045E">
        <w:t>13</w:t>
      </w:r>
      <w:r w:rsidRPr="004926C6">
        <w:fldChar w:fldCharType="end"/>
      </w:r>
      <w:r w:rsidRPr="004926C6">
        <w:t xml:space="preserve"> above are repeated.</w:t>
      </w:r>
    </w:p>
    <w:p w14:paraId="41F0A475" w14:textId="6366F80C" w:rsidR="00E07893" w:rsidRPr="004926C6" w:rsidRDefault="00E07893" w:rsidP="00E07893">
      <w:pPr>
        <w:pStyle w:val="Draft"/>
        <w:numPr>
          <w:ilvl w:val="1"/>
          <w:numId w:val="3"/>
        </w:numPr>
      </w:pPr>
      <w:r w:rsidRPr="004926C6">
        <w:t xml:space="preserve">Human action and/or intervention including those measures listed in </w:t>
      </w:r>
      <w:proofErr w:type="spellStart"/>
      <w:r w:rsidRPr="004926C6">
        <w:t>APoC</w:t>
      </w:r>
      <w:proofErr w:type="spellEnd"/>
      <w:r w:rsidRPr="004926C6">
        <w:t xml:space="preserve"> paragraphs 46 and 47, including the Social Distancing and Related Action, could in principle cause interference with the insured business.</w:t>
      </w:r>
    </w:p>
    <w:p w14:paraId="39E0C3D0" w14:textId="2FB1F778" w:rsidR="00323E03" w:rsidRPr="004926C6" w:rsidRDefault="00C5179B" w:rsidP="00C5179B">
      <w:pPr>
        <w:pStyle w:val="Draft"/>
        <w:numPr>
          <w:ilvl w:val="1"/>
          <w:numId w:val="3"/>
        </w:numPr>
        <w:rPr>
          <w:sz w:val="22"/>
        </w:rPr>
      </w:pPr>
      <w:r w:rsidRPr="004926C6">
        <w:rPr>
          <w:rStyle w:val="msoins0"/>
        </w:rPr>
        <w:t xml:space="preserve">QBE2 provides cover for business interruption loss proximately caused (in the sense set out in declaration 10 above) by any cases of COVID-19 that </w:t>
      </w:r>
      <w:r w:rsidR="00F770D9">
        <w:rPr>
          <w:rStyle w:val="msoins0"/>
        </w:rPr>
        <w:t>occur</w:t>
      </w:r>
      <w:r w:rsidRPr="004926C6">
        <w:rPr>
          <w:rStyle w:val="msoins0"/>
        </w:rPr>
        <w:t xml:space="preserve"> within a radius of 25 miles of the insured premises. </w:t>
      </w:r>
    </w:p>
    <w:p w14:paraId="47E1E9D4" w14:textId="77777777" w:rsidR="00E07893" w:rsidRPr="004926C6" w:rsidRDefault="00E07893" w:rsidP="00E07893">
      <w:pPr>
        <w:pStyle w:val="Draft"/>
        <w:numPr>
          <w:ilvl w:val="1"/>
          <w:numId w:val="3"/>
        </w:numPr>
        <w:rPr>
          <w:bCs/>
        </w:rPr>
      </w:pPr>
      <w:r w:rsidRPr="004926C6">
        <w:rPr>
          <w:bCs/>
        </w:rPr>
        <w:t>The “Pollution” exclusion clause does not apply to the disease clause.</w:t>
      </w:r>
    </w:p>
    <w:p w14:paraId="40D4553D" w14:textId="77777777" w:rsidR="00E07893" w:rsidRPr="004926C6" w:rsidRDefault="00E07893" w:rsidP="00E07893">
      <w:pPr>
        <w:pStyle w:val="Draft"/>
      </w:pPr>
      <w:r w:rsidRPr="004926C6">
        <w:t>As regards QBE3:</w:t>
      </w:r>
    </w:p>
    <w:p w14:paraId="2CD6DC3A" w14:textId="43D5E83F" w:rsidR="00E07893" w:rsidRPr="004926C6" w:rsidRDefault="00E07893" w:rsidP="00E07893">
      <w:pPr>
        <w:pStyle w:val="Draft"/>
        <w:numPr>
          <w:ilvl w:val="1"/>
          <w:numId w:val="3"/>
        </w:numPr>
      </w:pPr>
      <w:r w:rsidRPr="004926C6">
        <w:t xml:space="preserve">Declarations </w:t>
      </w:r>
      <w:r w:rsidRPr="004926C6">
        <w:fldChar w:fldCharType="begin"/>
      </w:r>
      <w:r w:rsidRPr="004926C6">
        <w:instrText xml:space="preserve"> REF _Ref51597148 \r \h  \* MERGEFORMAT </w:instrText>
      </w:r>
      <w:r w:rsidRPr="004926C6">
        <w:fldChar w:fldCharType="separate"/>
      </w:r>
      <w:r w:rsidR="00BA045E">
        <w:t>1</w:t>
      </w:r>
      <w:r w:rsidRPr="004926C6">
        <w:fldChar w:fldCharType="end"/>
      </w:r>
      <w:r w:rsidRPr="004926C6">
        <w:t xml:space="preserve">, </w:t>
      </w:r>
      <w:r w:rsidRPr="004926C6">
        <w:fldChar w:fldCharType="begin"/>
      </w:r>
      <w:r w:rsidRPr="004926C6">
        <w:instrText xml:space="preserve"> REF _Ref52011804 \r \h  \* MERGEFORMAT </w:instrText>
      </w:r>
      <w:r w:rsidRPr="004926C6">
        <w:fldChar w:fldCharType="separate"/>
      </w:r>
      <w:r w:rsidR="00BA045E">
        <w:t>5</w:t>
      </w:r>
      <w:r w:rsidRPr="004926C6">
        <w:fldChar w:fldCharType="end"/>
      </w:r>
      <w:r w:rsidRPr="004926C6">
        <w:t xml:space="preserve">, </w:t>
      </w:r>
      <w:r w:rsidRPr="004926C6">
        <w:fldChar w:fldCharType="begin"/>
      </w:r>
      <w:r w:rsidRPr="004926C6">
        <w:instrText xml:space="preserve"> REF _Ref52019845 \r \h  \* MERGEFORMAT </w:instrText>
      </w:r>
      <w:r w:rsidRPr="004926C6">
        <w:fldChar w:fldCharType="separate"/>
      </w:r>
      <w:r w:rsidR="00BA045E">
        <w:t>8</w:t>
      </w:r>
      <w:r w:rsidRPr="004926C6">
        <w:fldChar w:fldCharType="end"/>
      </w:r>
      <w:r w:rsidRPr="004926C6">
        <w:t xml:space="preserve">, </w:t>
      </w:r>
      <w:r w:rsidR="00FE2B06" w:rsidRPr="004926C6">
        <w:t>10, 11</w:t>
      </w:r>
      <w:r w:rsidRPr="004926C6">
        <w:t xml:space="preserve"> and </w:t>
      </w:r>
      <w:r w:rsidRPr="004926C6">
        <w:fldChar w:fldCharType="begin"/>
      </w:r>
      <w:r w:rsidRPr="004926C6">
        <w:instrText xml:space="preserve"> REF _Ref51883725 \r \h </w:instrText>
      </w:r>
      <w:r w:rsidR="004926C6">
        <w:instrText xml:space="preserve"> \* MERGEFORMAT </w:instrText>
      </w:r>
      <w:r w:rsidRPr="004926C6">
        <w:fldChar w:fldCharType="separate"/>
      </w:r>
      <w:r w:rsidR="00BA045E">
        <w:t>13</w:t>
      </w:r>
      <w:r w:rsidRPr="004926C6">
        <w:fldChar w:fldCharType="end"/>
      </w:r>
      <w:r w:rsidRPr="004926C6">
        <w:t xml:space="preserve"> above are repeated.</w:t>
      </w:r>
    </w:p>
    <w:p w14:paraId="49CB7975" w14:textId="77777777" w:rsidR="00E07893" w:rsidRPr="004926C6" w:rsidRDefault="00E07893" w:rsidP="00E07893">
      <w:pPr>
        <w:pStyle w:val="Draft"/>
        <w:numPr>
          <w:ilvl w:val="1"/>
          <w:numId w:val="3"/>
        </w:numPr>
        <w:rPr>
          <w:bCs/>
        </w:rPr>
      </w:pPr>
      <w:r w:rsidRPr="004926C6">
        <w:t xml:space="preserve">Human action and/or intervention including those measures listed in </w:t>
      </w:r>
      <w:proofErr w:type="spellStart"/>
      <w:r w:rsidRPr="004926C6">
        <w:t>APoC</w:t>
      </w:r>
      <w:proofErr w:type="spellEnd"/>
      <w:r w:rsidRPr="004926C6">
        <w:t xml:space="preserve"> paragraphs 46 and 47, including the Social Distancing and Related Action, could in principle cause interference with the insured business. </w:t>
      </w:r>
    </w:p>
    <w:p w14:paraId="7A3EEF44" w14:textId="23E013B8" w:rsidR="00C5179B" w:rsidRPr="004926C6" w:rsidRDefault="00C5179B" w:rsidP="00C5179B">
      <w:pPr>
        <w:pStyle w:val="Draft"/>
        <w:numPr>
          <w:ilvl w:val="1"/>
          <w:numId w:val="3"/>
        </w:numPr>
        <w:rPr>
          <w:sz w:val="22"/>
        </w:rPr>
      </w:pPr>
      <w:r w:rsidRPr="004926C6">
        <w:rPr>
          <w:rStyle w:val="msoins0"/>
        </w:rPr>
        <w:lastRenderedPageBreak/>
        <w:t xml:space="preserve">QBE3 provides cover for business interruption loss proximately caused (in the sense set out in declaration 10 above) by any cases of COVID-19 that </w:t>
      </w:r>
      <w:r w:rsidR="00F770D9">
        <w:rPr>
          <w:rStyle w:val="msoins0"/>
        </w:rPr>
        <w:t>occur</w:t>
      </w:r>
      <w:r w:rsidRPr="004926C6">
        <w:rPr>
          <w:rStyle w:val="msoins0"/>
        </w:rPr>
        <w:t xml:space="preserve"> within a radius of 1 mile of the insured premises. </w:t>
      </w:r>
    </w:p>
    <w:p w14:paraId="1DFF55EC" w14:textId="62287163" w:rsidR="00E07893" w:rsidRPr="004926C6" w:rsidRDefault="00E07893" w:rsidP="00E07893">
      <w:pPr>
        <w:pStyle w:val="Draft"/>
        <w:numPr>
          <w:ilvl w:val="1"/>
          <w:numId w:val="3"/>
        </w:numPr>
        <w:rPr>
          <w:bCs/>
        </w:rPr>
      </w:pPr>
      <w:r w:rsidRPr="004926C6">
        <w:rPr>
          <w:bCs/>
        </w:rPr>
        <w:t>The “Micro-organism risks” and “Pollution or Contamination” exclusion clauses do not apply to the disease clause.</w:t>
      </w:r>
    </w:p>
    <w:p w14:paraId="678FFF18" w14:textId="77777777" w:rsidR="00E07893" w:rsidRPr="004926C6" w:rsidRDefault="00E07893" w:rsidP="00E07893">
      <w:pPr>
        <w:pStyle w:val="Heading3"/>
      </w:pPr>
      <w:proofErr w:type="spellStart"/>
      <w:r w:rsidRPr="004926C6">
        <w:t>RSA</w:t>
      </w:r>
      <w:proofErr w:type="spellEnd"/>
      <w:r w:rsidRPr="004926C6">
        <w:t xml:space="preserve"> </w:t>
      </w:r>
    </w:p>
    <w:p w14:paraId="1A3A3D0C" w14:textId="77777777" w:rsidR="00E07893" w:rsidRPr="004926C6" w:rsidRDefault="00E07893" w:rsidP="00E07893">
      <w:pPr>
        <w:pStyle w:val="Draft"/>
      </w:pPr>
      <w:r w:rsidRPr="004926C6">
        <w:t>As regards RSA1:</w:t>
      </w:r>
    </w:p>
    <w:p w14:paraId="4744BC77" w14:textId="13F92ECC" w:rsidR="00E07893" w:rsidRPr="004926C6" w:rsidRDefault="00E07893" w:rsidP="00E07893">
      <w:pPr>
        <w:pStyle w:val="Draft"/>
        <w:numPr>
          <w:ilvl w:val="1"/>
          <w:numId w:val="3"/>
        </w:numPr>
        <w:rPr>
          <w:bCs/>
        </w:rPr>
      </w:pPr>
      <w:r w:rsidRPr="004926C6">
        <w:rPr>
          <w:bCs/>
        </w:rPr>
        <w:t>Declarations 1, 7, 10</w:t>
      </w:r>
      <w:r w:rsidR="00E10001">
        <w:rPr>
          <w:bCs/>
        </w:rPr>
        <w:t>, 10A</w:t>
      </w:r>
      <w:r w:rsidRPr="004926C6">
        <w:rPr>
          <w:bCs/>
        </w:rPr>
        <w:t xml:space="preserve"> and 11 above are repeated.</w:t>
      </w:r>
    </w:p>
    <w:p w14:paraId="4C8FBB5B" w14:textId="4289A873" w:rsidR="00180FDD" w:rsidRPr="00FC590C" w:rsidRDefault="00180FDD" w:rsidP="00186699">
      <w:pPr>
        <w:pStyle w:val="Draft"/>
        <w:numPr>
          <w:ilvl w:val="1"/>
          <w:numId w:val="3"/>
        </w:numPr>
        <w:rPr>
          <w:bCs/>
        </w:rPr>
      </w:pPr>
      <w:r w:rsidRPr="004926C6">
        <w:rPr>
          <w:bCs/>
        </w:rPr>
        <w:t xml:space="preserve">“Closure or restrictions placed on the premises” </w:t>
      </w:r>
      <w:r w:rsidRPr="004926C6">
        <w:t>need not always have the force of law.</w:t>
      </w:r>
      <w:r w:rsidRPr="004926C6">
        <w:rPr>
          <w:bCs/>
        </w:rPr>
        <w:t xml:space="preserve"> </w:t>
      </w:r>
      <w:r w:rsidR="00322442" w:rsidRPr="004926C6">
        <w:t>An instruction given by a public authority may amount to “</w:t>
      </w:r>
      <w:r w:rsidR="00322442" w:rsidRPr="004926C6">
        <w:rPr>
          <w:bCs/>
        </w:rPr>
        <w:t>closure or restrictions placed on the premises</w:t>
      </w:r>
      <w:r w:rsidR="00322442" w:rsidRPr="004926C6">
        <w:t>” if, from the terms and context of the instruction, compliance with it is required, and would reasonably be understood to be required, without the need for recourse to legal powers</w:t>
      </w:r>
      <w:r w:rsidR="00126897" w:rsidRPr="004926C6">
        <w:t>. For such an instruction to amount to “</w:t>
      </w:r>
      <w:r w:rsidR="00126897" w:rsidRPr="004926C6">
        <w:rPr>
          <w:bCs/>
        </w:rPr>
        <w:t>closure or restrictions placed on the premises</w:t>
      </w:r>
      <w:r w:rsidR="00126897" w:rsidRPr="004926C6">
        <w:t>”</w:t>
      </w:r>
      <w:r w:rsidR="00322442" w:rsidRPr="004926C6">
        <w:t xml:space="preserve"> </w:t>
      </w:r>
      <w:r w:rsidR="00126897" w:rsidRPr="004926C6">
        <w:t>it would need to be</w:t>
      </w:r>
      <w:r w:rsidR="00322442" w:rsidRPr="004926C6">
        <w:t xml:space="preserve"> in mandatory terms and in clear enough terms to enable the addressee to know with reasonable certainty what compliance requires.</w:t>
      </w:r>
      <w:r w:rsidR="00126897" w:rsidRPr="004926C6">
        <w:t xml:space="preserve"> A mandatory instruction given by a public authority in the anticipation that legally binding measures will follow shortly afterwards, or will do so if compliance is not obtained, is also capable of being “</w:t>
      </w:r>
      <w:r w:rsidR="00126897" w:rsidRPr="004926C6">
        <w:rPr>
          <w:bCs/>
        </w:rPr>
        <w:t>closure or restrictions placed on the premises”.</w:t>
      </w:r>
      <w:r w:rsidR="00322442" w:rsidRPr="004926C6">
        <w:t xml:space="preserve"> </w:t>
      </w:r>
      <w:r w:rsidRPr="004926C6">
        <w:rPr>
          <w:bCs/>
        </w:rPr>
        <w:t>T</w:t>
      </w:r>
      <w:r w:rsidR="001A7BEF" w:rsidRPr="004926C6">
        <w:rPr>
          <w:bCs/>
        </w:rPr>
        <w:t xml:space="preserve">here </w:t>
      </w:r>
      <w:r w:rsidR="00E07893" w:rsidRPr="004926C6">
        <w:rPr>
          <w:bCs/>
        </w:rPr>
        <w:t xml:space="preserve">was “closure or restrictions placed on the premises” for any business in Category 6 </w:t>
      </w:r>
      <w:r w:rsidR="00E07893" w:rsidRPr="004926C6">
        <w:t>from 26 March 2020 as a result of Regulation 5(3) 26 March Regulations</w:t>
      </w:r>
      <w:r w:rsidR="001A7BEF" w:rsidRPr="004926C6">
        <w:t>.</w:t>
      </w:r>
    </w:p>
    <w:p w14:paraId="03F00B94" w14:textId="10F4EAA8" w:rsidR="00FC590C" w:rsidRDefault="007822A5" w:rsidP="00615C78">
      <w:pPr>
        <w:pStyle w:val="Draft"/>
        <w:numPr>
          <w:ilvl w:val="1"/>
          <w:numId w:val="3"/>
        </w:numPr>
        <w:rPr>
          <w:color w:val="FF0000"/>
        </w:rPr>
      </w:pPr>
      <w:r w:rsidRPr="007822A5">
        <w:rPr>
          <w:color w:val="FF0000"/>
        </w:rPr>
        <w:t>[</w:t>
      </w:r>
      <w:r w:rsidR="00FC590C" w:rsidRPr="007822A5">
        <w:rPr>
          <w:color w:val="FF0000"/>
        </w:rPr>
        <w:t xml:space="preserve">The </w:t>
      </w:r>
      <w:r w:rsidR="00FC590C" w:rsidRPr="0087072C">
        <w:rPr>
          <w:color w:val="FF0000"/>
        </w:rPr>
        <w:t>following</w:t>
      </w:r>
      <w:r w:rsidR="00FC590C" w:rsidRPr="007822A5">
        <w:rPr>
          <w:color w:val="FF0000"/>
        </w:rPr>
        <w:t xml:space="preserve"> </w:t>
      </w:r>
      <w:r w:rsidR="0087072C" w:rsidRPr="0087072C">
        <w:rPr>
          <w:color w:val="FF0000"/>
        </w:rPr>
        <w:t>are</w:t>
      </w:r>
      <w:r w:rsidR="00FA6734">
        <w:rPr>
          <w:color w:val="FF0000"/>
        </w:rPr>
        <w:t xml:space="preserve"> further, non-</w:t>
      </w:r>
      <w:r w:rsidR="009B5A93">
        <w:rPr>
          <w:color w:val="FF0000"/>
        </w:rPr>
        <w:t xml:space="preserve">exhaustive </w:t>
      </w:r>
      <w:r w:rsidR="0087072C" w:rsidRPr="0087072C">
        <w:rPr>
          <w:color w:val="FF0000"/>
        </w:rPr>
        <w:t xml:space="preserve">examples of what </w:t>
      </w:r>
      <w:r w:rsidR="00FC590C" w:rsidRPr="007822A5">
        <w:rPr>
          <w:color w:val="FF0000"/>
        </w:rPr>
        <w:t>amounted to “closure or restrictions placed on the premises</w:t>
      </w:r>
      <w:r w:rsidR="00256AAA">
        <w:rPr>
          <w:color w:val="FF0000"/>
        </w:rPr>
        <w:t xml:space="preserve">” </w:t>
      </w:r>
      <w:r w:rsidR="00DD5E45">
        <w:rPr>
          <w:color w:val="FF0000"/>
        </w:rPr>
        <w:t xml:space="preserve">(on the assumption that RSA1 provides cover for holiday </w:t>
      </w:r>
      <w:r w:rsidR="001465E6">
        <w:rPr>
          <w:color w:val="FF0000"/>
        </w:rPr>
        <w:t>cottage</w:t>
      </w:r>
      <w:r w:rsidR="00DD5E45">
        <w:rPr>
          <w:color w:val="FF0000"/>
        </w:rPr>
        <w:t xml:space="preserve"> businesses only)</w:t>
      </w:r>
      <w:r w:rsidR="00FC590C" w:rsidRPr="007822A5">
        <w:rPr>
          <w:color w:val="FF0000"/>
        </w:rPr>
        <w:t>:</w:t>
      </w:r>
    </w:p>
    <w:p w14:paraId="4A4AD379" w14:textId="77777777" w:rsidR="005904A7" w:rsidRDefault="005904A7" w:rsidP="005904A7">
      <w:pPr>
        <w:pStyle w:val="Draft"/>
        <w:numPr>
          <w:ilvl w:val="2"/>
          <w:numId w:val="3"/>
        </w:numPr>
        <w:rPr>
          <w:color w:val="FF0000"/>
        </w:rPr>
      </w:pPr>
      <w:r>
        <w:rPr>
          <w:color w:val="FF0000"/>
        </w:rPr>
        <w:t>The Prime Minister’s instruction to stay at home, and instruction not to gather in public socially or at mass gatherings, given on 16 March 2020;</w:t>
      </w:r>
    </w:p>
    <w:p w14:paraId="339FB2C2" w14:textId="77777777" w:rsidR="005904A7" w:rsidRDefault="005904A7" w:rsidP="005904A7">
      <w:pPr>
        <w:pStyle w:val="Draft"/>
        <w:numPr>
          <w:ilvl w:val="2"/>
          <w:numId w:val="3"/>
        </w:numPr>
        <w:rPr>
          <w:color w:val="FF0000"/>
        </w:rPr>
      </w:pPr>
      <w:r>
        <w:rPr>
          <w:color w:val="FF0000"/>
        </w:rPr>
        <w:t xml:space="preserve">The UK Government’s instruction on 2-metre distancing given in </w:t>
      </w:r>
      <w:r w:rsidRPr="00E06DD8">
        <w:rPr>
          <w:color w:val="FF0000"/>
        </w:rPr>
        <w:t>its</w:t>
      </w:r>
      <w:r>
        <w:rPr>
          <w:color w:val="FF0000"/>
        </w:rPr>
        <w:t xml:space="preserve"> </w:t>
      </w:r>
      <w:r w:rsidRPr="00E06DD8">
        <w:rPr>
          <w:color w:val="FF0000"/>
        </w:rPr>
        <w:t>p</w:t>
      </w:r>
      <w:r>
        <w:rPr>
          <w:color w:val="FF0000"/>
        </w:rPr>
        <w:t>ublication</w:t>
      </w:r>
      <w:r w:rsidRPr="00E06DD8">
        <w:rPr>
          <w:color w:val="FF0000"/>
        </w:rPr>
        <w:t xml:space="preserve"> “</w:t>
      </w:r>
      <w:r w:rsidRPr="00E06DD8">
        <w:rPr>
          <w:i/>
          <w:iCs/>
          <w:color w:val="FF0000"/>
        </w:rPr>
        <w:t>COVID-19: guidance on social distancing and for vulnerable people</w:t>
      </w:r>
      <w:r w:rsidRPr="00E06DD8">
        <w:rPr>
          <w:color w:val="FF0000"/>
        </w:rPr>
        <w:t xml:space="preserve">” </w:t>
      </w:r>
      <w:r>
        <w:rPr>
          <w:color w:val="FF0000"/>
        </w:rPr>
        <w:t>on 16 March;</w:t>
      </w:r>
    </w:p>
    <w:p w14:paraId="1099823D" w14:textId="59BD5089" w:rsidR="005904A7" w:rsidRPr="00383353" w:rsidRDefault="005904A7" w:rsidP="005904A7">
      <w:pPr>
        <w:pStyle w:val="Draft"/>
        <w:numPr>
          <w:ilvl w:val="2"/>
          <w:numId w:val="3"/>
        </w:numPr>
        <w:rPr>
          <w:color w:val="FF0000"/>
        </w:rPr>
      </w:pPr>
      <w:r w:rsidRPr="00383353">
        <w:rPr>
          <w:color w:val="FF0000"/>
        </w:rPr>
        <w:lastRenderedPageBreak/>
        <w:t xml:space="preserve">The Prime Minister’s instruction </w:t>
      </w:r>
      <w:r>
        <w:rPr>
          <w:color w:val="FF0000"/>
        </w:rPr>
        <w:t xml:space="preserve">to stay at home, and instruction not to gather in public given </w:t>
      </w:r>
      <w:r w:rsidRPr="00383353">
        <w:rPr>
          <w:color w:val="FF0000"/>
        </w:rPr>
        <w:t>on 18 March 2020;</w:t>
      </w:r>
    </w:p>
    <w:p w14:paraId="0C1D84C7" w14:textId="77777777" w:rsidR="005904A7" w:rsidRDefault="005904A7" w:rsidP="005904A7">
      <w:pPr>
        <w:pStyle w:val="Draft"/>
        <w:numPr>
          <w:ilvl w:val="2"/>
          <w:numId w:val="3"/>
        </w:numPr>
        <w:rPr>
          <w:color w:val="FF0000"/>
        </w:rPr>
      </w:pPr>
      <w:r w:rsidRPr="00383353">
        <w:rPr>
          <w:color w:val="FF0000"/>
        </w:rPr>
        <w:t>The Prime Minister’s instruction</w:t>
      </w:r>
      <w:r>
        <w:rPr>
          <w:color w:val="FF0000"/>
        </w:rPr>
        <w:t xml:space="preserve"> on 2-metre distancing given on 22 March 2020;</w:t>
      </w:r>
    </w:p>
    <w:p w14:paraId="637B7CEA" w14:textId="77777777" w:rsidR="005904A7" w:rsidRDefault="005904A7" w:rsidP="005904A7">
      <w:pPr>
        <w:pStyle w:val="Draft"/>
        <w:numPr>
          <w:ilvl w:val="2"/>
          <w:numId w:val="3"/>
        </w:numPr>
        <w:rPr>
          <w:color w:val="FF0000"/>
        </w:rPr>
      </w:pPr>
      <w:r>
        <w:rPr>
          <w:color w:val="FF0000"/>
        </w:rPr>
        <w:t>The Prime Minister’s instruction to stay at home and instruction not to gather in public given on 23 March 2020;</w:t>
      </w:r>
    </w:p>
    <w:p w14:paraId="137406CF" w14:textId="62B52589" w:rsidR="005904A7" w:rsidRPr="005904A7" w:rsidRDefault="005904A7" w:rsidP="005904A7">
      <w:pPr>
        <w:pStyle w:val="Draft"/>
        <w:numPr>
          <w:ilvl w:val="2"/>
          <w:numId w:val="3"/>
        </w:numPr>
        <w:rPr>
          <w:color w:val="FF0000"/>
        </w:rPr>
      </w:pPr>
      <w:r>
        <w:rPr>
          <w:color w:val="FF0000"/>
        </w:rPr>
        <w:t xml:space="preserve">Public Health England’s </w:t>
      </w:r>
      <w:r w:rsidRPr="005904A7">
        <w:rPr>
          <w:color w:val="FF0000"/>
        </w:rPr>
        <w:t>instruction on 2-metre distancing, instruction to stay at home, and instruction not to gather in public given in its publication “</w:t>
      </w:r>
      <w:r w:rsidRPr="005904A7">
        <w:rPr>
          <w:i/>
          <w:iCs/>
          <w:color w:val="FF0000"/>
        </w:rPr>
        <w:t>Keeping away from other people: new rules to follow from 23 March 2020</w:t>
      </w:r>
      <w:r w:rsidRPr="005904A7">
        <w:rPr>
          <w:color w:val="FF0000"/>
        </w:rPr>
        <w:t>” on 23 March 2020</w:t>
      </w:r>
      <w:r w:rsidR="00D11FD6">
        <w:rPr>
          <w:color w:val="FF0000"/>
        </w:rPr>
        <w:t>;</w:t>
      </w:r>
    </w:p>
    <w:p w14:paraId="332301E1" w14:textId="481BD71C" w:rsidR="00055542" w:rsidRDefault="005904A7" w:rsidP="005904A7">
      <w:pPr>
        <w:pStyle w:val="Draft"/>
        <w:numPr>
          <w:ilvl w:val="2"/>
          <w:numId w:val="3"/>
        </w:numPr>
        <w:rPr>
          <w:color w:val="FF0000"/>
        </w:rPr>
      </w:pPr>
      <w:r w:rsidRPr="005904A7">
        <w:rPr>
          <w:color w:val="FF0000"/>
        </w:rPr>
        <w:t>The UK Government’s instruction to Category 6 businesses to close given in its publication “</w:t>
      </w:r>
      <w:r w:rsidRPr="005904A7">
        <w:rPr>
          <w:i/>
          <w:iCs/>
          <w:color w:val="FF0000"/>
        </w:rPr>
        <w:t>COVID-19 advice for accommodation providers</w:t>
      </w:r>
      <w:r w:rsidRPr="005904A7">
        <w:rPr>
          <w:color w:val="FF0000"/>
        </w:rPr>
        <w:t>” on 24 March 2020</w:t>
      </w:r>
      <w:r w:rsidR="00055542">
        <w:rPr>
          <w:color w:val="FF0000"/>
        </w:rPr>
        <w:t>; and</w:t>
      </w:r>
    </w:p>
    <w:p w14:paraId="7BAB211B" w14:textId="2635CC8E" w:rsidR="00055542" w:rsidRDefault="00055542" w:rsidP="005904A7">
      <w:pPr>
        <w:pStyle w:val="Draft"/>
        <w:numPr>
          <w:ilvl w:val="2"/>
          <w:numId w:val="3"/>
        </w:numPr>
        <w:rPr>
          <w:color w:val="FF0000"/>
        </w:rPr>
      </w:pPr>
      <w:r>
        <w:rPr>
          <w:color w:val="FF0000"/>
        </w:rPr>
        <w:t>Regulation</w:t>
      </w:r>
      <w:r w:rsidR="00EB0326">
        <w:rPr>
          <w:color w:val="FF0000"/>
        </w:rPr>
        <w:t>s</w:t>
      </w:r>
      <w:r>
        <w:rPr>
          <w:color w:val="FF0000"/>
        </w:rPr>
        <w:t xml:space="preserve"> </w:t>
      </w:r>
      <w:r w:rsidR="00256AAA">
        <w:rPr>
          <w:color w:val="FF0000"/>
        </w:rPr>
        <w:t>6</w:t>
      </w:r>
      <w:r w:rsidR="00EB0326">
        <w:rPr>
          <w:color w:val="FF0000"/>
        </w:rPr>
        <w:t xml:space="preserve"> and</w:t>
      </w:r>
      <w:r w:rsidR="00256AAA">
        <w:rPr>
          <w:color w:val="FF0000"/>
        </w:rPr>
        <w:t xml:space="preserve"> </w:t>
      </w:r>
      <w:r>
        <w:rPr>
          <w:color w:val="FF0000"/>
        </w:rPr>
        <w:t>7 of the 26 March Regulations</w:t>
      </w:r>
      <w:r w:rsidR="00FC590C" w:rsidRPr="005904A7">
        <w:rPr>
          <w:color w:val="FF0000"/>
        </w:rPr>
        <w:t>.</w:t>
      </w:r>
    </w:p>
    <w:p w14:paraId="2141A8BE" w14:textId="46935FC3" w:rsidR="007822A5" w:rsidRPr="005904A7" w:rsidRDefault="00055542" w:rsidP="00055542">
      <w:pPr>
        <w:pStyle w:val="Draft"/>
        <w:numPr>
          <w:ilvl w:val="0"/>
          <w:numId w:val="0"/>
        </w:numPr>
        <w:ind w:left="964"/>
        <w:rPr>
          <w:color w:val="FF0000"/>
        </w:rPr>
      </w:pPr>
      <w:r>
        <w:rPr>
          <w:color w:val="FF0000"/>
        </w:rPr>
        <w:t>The above list of examples is not a closed list. Whether any other announcements, statements</w:t>
      </w:r>
      <w:r w:rsidR="00E075B4">
        <w:rPr>
          <w:color w:val="FF0000"/>
        </w:rPr>
        <w:t>, instructions</w:t>
      </w:r>
      <w:r>
        <w:rPr>
          <w:color w:val="FF0000"/>
        </w:rPr>
        <w:t xml:space="preserve"> or other forms of direction, advice or guidance (or any part thereof) amounted to </w:t>
      </w:r>
      <w:r w:rsidRPr="007822A5">
        <w:rPr>
          <w:color w:val="FF0000"/>
        </w:rPr>
        <w:t>“closure or restrictions placed on the premises”</w:t>
      </w:r>
      <w:r>
        <w:rPr>
          <w:color w:val="FF0000"/>
        </w:rPr>
        <w:t xml:space="preserve"> will be a matter for agreement or </w:t>
      </w:r>
      <w:r w:rsidR="00954672">
        <w:rPr>
          <w:color w:val="FF0000"/>
        </w:rPr>
        <w:t>determination</w:t>
      </w:r>
      <w:r>
        <w:rPr>
          <w:color w:val="FF0000"/>
        </w:rPr>
        <w:t xml:space="preserve"> in any given case, applying the approach set out in Declaration 27.2 above</w:t>
      </w:r>
      <w:r w:rsidR="00E56F97">
        <w:rPr>
          <w:color w:val="FF0000"/>
        </w:rPr>
        <w:t>.</w:t>
      </w:r>
      <w:r w:rsidR="007822A5" w:rsidRPr="005904A7">
        <w:rPr>
          <w:color w:val="FF0000"/>
        </w:rPr>
        <w:t>]</w:t>
      </w:r>
      <w:r w:rsidR="005B29B5">
        <w:rPr>
          <w:rStyle w:val="FootnoteReference"/>
          <w:color w:val="FF0000"/>
        </w:rPr>
        <w:footnoteReference w:id="24"/>
      </w:r>
      <w:r w:rsidR="00FC590C" w:rsidRPr="005904A7">
        <w:rPr>
          <w:color w:val="0000FF"/>
        </w:rPr>
        <w:t xml:space="preserve"> </w:t>
      </w:r>
    </w:p>
    <w:p w14:paraId="7926E515" w14:textId="31FA47D4" w:rsidR="00D33754" w:rsidRPr="00430119" w:rsidRDefault="00D33754" w:rsidP="00D33754">
      <w:pPr>
        <w:pStyle w:val="Draft"/>
        <w:numPr>
          <w:ilvl w:val="0"/>
          <w:numId w:val="0"/>
        </w:numPr>
        <w:ind w:left="964"/>
        <w:rPr>
          <w:color w:val="0000FF"/>
        </w:rPr>
      </w:pPr>
      <w:r w:rsidRPr="00D643CD">
        <w:rPr>
          <w:bCs/>
          <w:color w:val="0033CC"/>
        </w:rPr>
        <w:t>[</w:t>
      </w:r>
      <w:r w:rsidRPr="00430119">
        <w:rPr>
          <w:color w:val="0000FF"/>
        </w:rPr>
        <w:t>The following</w:t>
      </w:r>
      <w:r w:rsidR="004B3A5D" w:rsidRPr="00430119">
        <w:rPr>
          <w:color w:val="0000FF"/>
        </w:rPr>
        <w:t xml:space="preserve"> also</w:t>
      </w:r>
      <w:r w:rsidR="00FA6734" w:rsidRPr="00430119">
        <w:rPr>
          <w:color w:val="0000FF"/>
        </w:rPr>
        <w:t xml:space="preserve"> </w:t>
      </w:r>
      <w:r w:rsidRPr="00430119">
        <w:rPr>
          <w:color w:val="0000FF"/>
        </w:rPr>
        <w:t>amounted to “closure or restrictions placed on the premises”: the instruction to Category 6 businesses on 24 March 2020 that they “should now take steps to close for commercial use as quickly as is safely possible” (paragraph 110(iii) of the Judgment).]</w:t>
      </w:r>
      <w:r w:rsidRPr="00430119">
        <w:rPr>
          <w:rStyle w:val="FootnoteReference"/>
          <w:bCs/>
          <w:color w:val="0000FF"/>
        </w:rPr>
        <w:footnoteReference w:id="25"/>
      </w:r>
    </w:p>
    <w:p w14:paraId="010397F6" w14:textId="5E76BAC6" w:rsidR="003F6265" w:rsidRPr="00430119" w:rsidRDefault="003C7213" w:rsidP="003F6265">
      <w:pPr>
        <w:pStyle w:val="Draft"/>
        <w:numPr>
          <w:ilvl w:val="0"/>
          <w:numId w:val="0"/>
        </w:numPr>
        <w:ind w:left="1440" w:hanging="1156"/>
        <w:rPr>
          <w:color w:val="0000FF"/>
        </w:rPr>
      </w:pPr>
      <w:r w:rsidRPr="00430119">
        <w:rPr>
          <w:color w:val="0000FF"/>
        </w:rPr>
        <w:t>[</w:t>
      </w:r>
      <w:r w:rsidR="003F6265" w:rsidRPr="00430119">
        <w:rPr>
          <w:color w:val="0000FF"/>
        </w:rPr>
        <w:t>27.3A</w:t>
      </w:r>
      <w:r w:rsidR="003F6265" w:rsidRPr="00430119">
        <w:rPr>
          <w:color w:val="0000FF"/>
        </w:rPr>
        <w:tab/>
        <w:t>The following did not amount to “closure or restrictions placed on the premises”:</w:t>
      </w:r>
    </w:p>
    <w:p w14:paraId="24ABA241" w14:textId="77777777" w:rsidR="003F6265" w:rsidRPr="00430119" w:rsidRDefault="003F6265" w:rsidP="003F6265">
      <w:pPr>
        <w:pStyle w:val="Draft"/>
        <w:numPr>
          <w:ilvl w:val="2"/>
          <w:numId w:val="35"/>
        </w:numPr>
        <w:rPr>
          <w:color w:val="0000FF"/>
        </w:rPr>
      </w:pPr>
      <w:r w:rsidRPr="00430119">
        <w:rPr>
          <w:color w:val="0000FF"/>
        </w:rPr>
        <w:lastRenderedPageBreak/>
        <w:t>The Prime Minister’s instruction to stay at home, and instruction not to gather in public socially or at mass gatherings, given on 16 March 2020;</w:t>
      </w:r>
    </w:p>
    <w:p w14:paraId="677C4B76" w14:textId="77777777" w:rsidR="003F6265" w:rsidRPr="00430119" w:rsidRDefault="003F6265" w:rsidP="003F6265">
      <w:pPr>
        <w:pStyle w:val="Draft"/>
        <w:numPr>
          <w:ilvl w:val="2"/>
          <w:numId w:val="3"/>
        </w:numPr>
        <w:rPr>
          <w:color w:val="0000FF"/>
        </w:rPr>
      </w:pPr>
      <w:r w:rsidRPr="00430119">
        <w:rPr>
          <w:color w:val="0000FF"/>
        </w:rPr>
        <w:t>The UK Government’s instruction on 2-metre distancing given in its publication “COVID-19: guidance on social distancing and for vulnerable people” on 16 March;</w:t>
      </w:r>
    </w:p>
    <w:p w14:paraId="2667E262" w14:textId="77777777" w:rsidR="003F6265" w:rsidRPr="00430119" w:rsidRDefault="003F6265" w:rsidP="003F6265">
      <w:pPr>
        <w:pStyle w:val="Draft"/>
        <w:numPr>
          <w:ilvl w:val="2"/>
          <w:numId w:val="3"/>
        </w:numPr>
        <w:rPr>
          <w:color w:val="0000FF"/>
        </w:rPr>
      </w:pPr>
      <w:r w:rsidRPr="00430119">
        <w:rPr>
          <w:color w:val="0000FF"/>
        </w:rPr>
        <w:t>The Prime Minister’s instruction to stay at home, and instruction not to gather in public given on 18 March 2020;</w:t>
      </w:r>
    </w:p>
    <w:p w14:paraId="7A648E62" w14:textId="77777777" w:rsidR="003F6265" w:rsidRPr="00430119" w:rsidRDefault="003F6265" w:rsidP="003F6265">
      <w:pPr>
        <w:pStyle w:val="Draft"/>
        <w:numPr>
          <w:ilvl w:val="2"/>
          <w:numId w:val="3"/>
        </w:numPr>
        <w:rPr>
          <w:color w:val="0000FF"/>
        </w:rPr>
      </w:pPr>
      <w:r w:rsidRPr="00430119">
        <w:rPr>
          <w:color w:val="0000FF"/>
        </w:rPr>
        <w:t>The Prime Minister’s instruction on 2-metre distancing given on 22 March 2020;</w:t>
      </w:r>
    </w:p>
    <w:p w14:paraId="1DED38B6" w14:textId="77777777" w:rsidR="003F6265" w:rsidRPr="00430119" w:rsidRDefault="003F6265" w:rsidP="003F6265">
      <w:pPr>
        <w:pStyle w:val="Draft"/>
        <w:numPr>
          <w:ilvl w:val="2"/>
          <w:numId w:val="3"/>
        </w:numPr>
        <w:rPr>
          <w:color w:val="0000FF"/>
        </w:rPr>
      </w:pPr>
      <w:r w:rsidRPr="00430119">
        <w:rPr>
          <w:color w:val="0000FF"/>
        </w:rPr>
        <w:t>The Prime Minister’s instruction to stay at home and instruction not to gather in public given on 23 March 2020;</w:t>
      </w:r>
    </w:p>
    <w:p w14:paraId="2E8B4640" w14:textId="60D0D415" w:rsidR="003F6265" w:rsidRPr="00430119" w:rsidRDefault="003F6265" w:rsidP="003F6265">
      <w:pPr>
        <w:pStyle w:val="Draft"/>
        <w:numPr>
          <w:ilvl w:val="2"/>
          <w:numId w:val="3"/>
        </w:numPr>
        <w:rPr>
          <w:color w:val="0000FF"/>
        </w:rPr>
      </w:pPr>
      <w:r w:rsidRPr="00430119">
        <w:rPr>
          <w:color w:val="0000FF"/>
        </w:rPr>
        <w:t>Public Health England’s instruction on 2-metre distancing, instruction to stay at home, and instruction not to gather in public given in its publication “Keeping away from other people: new rules to follow from 23 March 2020” on 23 March 2020.]</w:t>
      </w:r>
      <w:r w:rsidRPr="00430119">
        <w:rPr>
          <w:rStyle w:val="FootnoteReference"/>
          <w:bCs/>
          <w:color w:val="0000FF"/>
        </w:rPr>
        <w:footnoteReference w:id="26"/>
      </w:r>
    </w:p>
    <w:p w14:paraId="4DACAA3C" w14:textId="79414D59" w:rsidR="00E07893" w:rsidRPr="004926C6" w:rsidRDefault="00E07893" w:rsidP="00615C78">
      <w:pPr>
        <w:pStyle w:val="Draft"/>
        <w:numPr>
          <w:ilvl w:val="1"/>
          <w:numId w:val="3"/>
        </w:numPr>
        <w:rPr>
          <w:bCs/>
        </w:rPr>
      </w:pPr>
      <w:r w:rsidRPr="009275BA">
        <w:t>Accordingly</w:t>
      </w:r>
      <w:r w:rsidRPr="004926C6">
        <w:rPr>
          <w:bCs/>
        </w:rPr>
        <w:t xml:space="preserve">, there is cover under RSA1 for Category 6 businesses from </w:t>
      </w:r>
      <w:r w:rsidR="00E76421" w:rsidRPr="00E76421">
        <w:rPr>
          <w:bCs/>
          <w:color w:val="FF0000"/>
        </w:rPr>
        <w:t>[16]</w:t>
      </w:r>
      <w:r w:rsidR="005B29B5">
        <w:rPr>
          <w:rStyle w:val="FootnoteReference"/>
          <w:bCs/>
          <w:color w:val="FF0000"/>
        </w:rPr>
        <w:footnoteReference w:id="27"/>
      </w:r>
      <w:r w:rsidR="00E76421" w:rsidRPr="00E76421">
        <w:rPr>
          <w:bCs/>
          <w:color w:val="0000FF"/>
        </w:rPr>
        <w:t>[24]</w:t>
      </w:r>
      <w:r w:rsidR="005B29B5">
        <w:rPr>
          <w:rStyle w:val="FootnoteReference"/>
          <w:bCs/>
          <w:color w:val="0000FF"/>
        </w:rPr>
        <w:footnoteReference w:id="28"/>
      </w:r>
      <w:r w:rsidR="00E76421">
        <w:rPr>
          <w:bCs/>
        </w:rPr>
        <w:t xml:space="preserve"> </w:t>
      </w:r>
      <w:r w:rsidRPr="004926C6">
        <w:rPr>
          <w:bCs/>
        </w:rPr>
        <w:t xml:space="preserve"> March 2020 for any business interruption following COVID-19, by reason of closure or restrictions placed on the Premises, where COVID-19 was “manifested” within 25 miles of the insured premises on or before </w:t>
      </w:r>
      <w:r w:rsidR="00E76421" w:rsidRPr="00E76421">
        <w:rPr>
          <w:bCs/>
          <w:color w:val="FF0000"/>
        </w:rPr>
        <w:t>[16]</w:t>
      </w:r>
      <w:r w:rsidR="00E76421" w:rsidRPr="00E76421">
        <w:rPr>
          <w:bCs/>
          <w:color w:val="0000FF"/>
        </w:rPr>
        <w:t>[24]</w:t>
      </w:r>
      <w:r w:rsidR="00E76421">
        <w:rPr>
          <w:bCs/>
        </w:rPr>
        <w:t xml:space="preserve"> </w:t>
      </w:r>
      <w:r w:rsidR="00AD2B1E">
        <w:rPr>
          <w:bCs/>
        </w:rPr>
        <w:t xml:space="preserve"> </w:t>
      </w:r>
      <w:r w:rsidRPr="004926C6">
        <w:rPr>
          <w:bCs/>
        </w:rPr>
        <w:t>March 2020</w:t>
      </w:r>
      <w:r w:rsidRPr="004926C6">
        <w:t xml:space="preserve">. </w:t>
      </w:r>
      <w:r w:rsidRPr="004926C6">
        <w:rPr>
          <w:bCs/>
        </w:rPr>
        <w:t xml:space="preserve"> </w:t>
      </w:r>
    </w:p>
    <w:p w14:paraId="740BA46C" w14:textId="77777777" w:rsidR="00E07893" w:rsidRPr="004926C6" w:rsidRDefault="00E07893" w:rsidP="00E07893">
      <w:pPr>
        <w:pStyle w:val="Draft"/>
        <w:numPr>
          <w:ilvl w:val="1"/>
          <w:numId w:val="3"/>
        </w:numPr>
        <w:rPr>
          <w:bCs/>
        </w:rPr>
      </w:pPr>
      <w:r w:rsidRPr="004926C6">
        <w:t>The “Pollution and Contamination” exclusion clause does not apply to the disease clause.</w:t>
      </w:r>
    </w:p>
    <w:p w14:paraId="7DAFC143" w14:textId="77777777" w:rsidR="00E07893" w:rsidRPr="004926C6" w:rsidRDefault="00E07893" w:rsidP="00E07893">
      <w:pPr>
        <w:pStyle w:val="Draft"/>
      </w:pPr>
      <w:r w:rsidRPr="004926C6">
        <w:t>As regards RSA2.1-2.2:</w:t>
      </w:r>
    </w:p>
    <w:p w14:paraId="5A961542" w14:textId="77777777" w:rsidR="00E07893" w:rsidRPr="004926C6" w:rsidRDefault="00E07893" w:rsidP="00E07893">
      <w:pPr>
        <w:pStyle w:val="Draft"/>
        <w:numPr>
          <w:ilvl w:val="1"/>
          <w:numId w:val="3"/>
        </w:numPr>
      </w:pPr>
      <w:r w:rsidRPr="004926C6">
        <w:t>The word “</w:t>
      </w:r>
      <w:r w:rsidRPr="004926C6">
        <w:rPr>
          <w:i/>
          <w:iCs/>
        </w:rPr>
        <w:t>vicinity”</w:t>
      </w:r>
      <w:r w:rsidRPr="004926C6">
        <w:t xml:space="preserve"> connotes neighbourhood, the area surrounding the premises. The UK cannot be described as the “</w:t>
      </w:r>
      <w:r w:rsidRPr="004926C6">
        <w:rPr>
          <w:i/>
          <w:iCs/>
        </w:rPr>
        <w:t>vicinity”</w:t>
      </w:r>
      <w:r w:rsidRPr="004926C6">
        <w:t xml:space="preserve"> of the insured premises.</w:t>
      </w:r>
    </w:p>
    <w:p w14:paraId="4ABA70CC" w14:textId="77777777" w:rsidR="00E07893" w:rsidRPr="004926C6" w:rsidRDefault="00E07893" w:rsidP="00E07893">
      <w:pPr>
        <w:pStyle w:val="Draft"/>
        <w:numPr>
          <w:ilvl w:val="1"/>
          <w:numId w:val="3"/>
        </w:numPr>
      </w:pPr>
      <w:r w:rsidRPr="004926C6">
        <w:lastRenderedPageBreak/>
        <w:t>There could only be cover if the insured could demonstrate that an emergency by reason of COVID-19 in the vicinity of the insured premises led to the national actions or advice of the government.</w:t>
      </w:r>
    </w:p>
    <w:p w14:paraId="6D862A8F" w14:textId="77777777" w:rsidR="00E07893" w:rsidRPr="004926C6" w:rsidRDefault="00E07893" w:rsidP="00E07893">
      <w:pPr>
        <w:pStyle w:val="Draft"/>
        <w:numPr>
          <w:ilvl w:val="1"/>
          <w:numId w:val="3"/>
        </w:numPr>
      </w:pPr>
      <w:r w:rsidRPr="004926C6">
        <w:rPr>
          <w:bCs/>
        </w:rPr>
        <w:t xml:space="preserve">Each of the matters pleaded at </w:t>
      </w:r>
      <w:proofErr w:type="spellStart"/>
      <w:r w:rsidRPr="004926C6">
        <w:rPr>
          <w:bCs/>
        </w:rPr>
        <w:t>APoC</w:t>
      </w:r>
      <w:proofErr w:type="spellEnd"/>
      <w:r w:rsidRPr="004926C6">
        <w:rPr>
          <w:bCs/>
        </w:rPr>
        <w:t xml:space="preserve"> sub-paragraphs </w:t>
      </w:r>
      <w:r w:rsidRPr="004926C6">
        <w:t>18.8-18.9, 18.14, 18.15(b), 18.16 (the 21 March Regulations), 18.17-18.19, 18.21 (the 26 March Regulations), 18.22, and 18.26 was actions or advice of a competent Public Authority within RSA2.1-2.2.</w:t>
      </w:r>
    </w:p>
    <w:p w14:paraId="4F1B91BB" w14:textId="77777777" w:rsidR="00E07893" w:rsidRPr="007822A5" w:rsidRDefault="00E07893" w:rsidP="00E07893">
      <w:pPr>
        <w:pStyle w:val="Draft"/>
        <w:numPr>
          <w:ilvl w:val="1"/>
          <w:numId w:val="3"/>
        </w:numPr>
        <w:rPr>
          <w:color w:val="000000" w:themeColor="text1"/>
        </w:rPr>
      </w:pPr>
      <w:r w:rsidRPr="004926C6">
        <w:t xml:space="preserve">There was “actions or advice… which prevents or hinders the use or access to the </w:t>
      </w:r>
      <w:r w:rsidRPr="007822A5">
        <w:rPr>
          <w:color w:val="000000" w:themeColor="text1"/>
        </w:rPr>
        <w:t>Premises”:</w:t>
      </w:r>
    </w:p>
    <w:p w14:paraId="6FB28E6B" w14:textId="77777777" w:rsidR="00E07893" w:rsidRPr="007822A5" w:rsidRDefault="00E07893" w:rsidP="00E07893">
      <w:pPr>
        <w:pStyle w:val="Draft"/>
        <w:numPr>
          <w:ilvl w:val="2"/>
          <w:numId w:val="3"/>
        </w:numPr>
        <w:rPr>
          <w:color w:val="000000" w:themeColor="text1"/>
        </w:rPr>
      </w:pPr>
      <w:r w:rsidRPr="007822A5">
        <w:rPr>
          <w:bCs/>
          <w:color w:val="000000" w:themeColor="text1"/>
        </w:rPr>
        <w:t xml:space="preserve">In principle by reason of the 20, 21, 23, 24 and/or 26 March measures pleaded in </w:t>
      </w:r>
      <w:proofErr w:type="spellStart"/>
      <w:r w:rsidRPr="007822A5">
        <w:rPr>
          <w:bCs/>
          <w:color w:val="000000" w:themeColor="text1"/>
        </w:rPr>
        <w:t>APoC</w:t>
      </w:r>
      <w:proofErr w:type="spellEnd"/>
      <w:r w:rsidRPr="007822A5">
        <w:rPr>
          <w:bCs/>
          <w:color w:val="000000" w:themeColor="text1"/>
        </w:rPr>
        <w:t xml:space="preserve"> paragraph 47 with respect to any businesses ordered to close the premises in full or in part.</w:t>
      </w:r>
    </w:p>
    <w:p w14:paraId="300E96C2" w14:textId="77777777" w:rsidR="00E07893" w:rsidRPr="007822A5" w:rsidRDefault="00E07893" w:rsidP="00E07893">
      <w:pPr>
        <w:pStyle w:val="Draft"/>
        <w:numPr>
          <w:ilvl w:val="2"/>
          <w:numId w:val="3"/>
        </w:numPr>
        <w:rPr>
          <w:color w:val="000000" w:themeColor="text1"/>
        </w:rPr>
      </w:pPr>
      <w:r w:rsidRPr="007822A5">
        <w:rPr>
          <w:color w:val="000000" w:themeColor="text1"/>
        </w:rPr>
        <w:t>From 20 March</w:t>
      </w:r>
      <w:r w:rsidRPr="007822A5">
        <w:rPr>
          <w:bCs/>
          <w:color w:val="000000" w:themeColor="text1"/>
        </w:rPr>
        <w:t xml:space="preserve"> for businesses which closed part of their business (such as an eat-in part of a restaurant) following the 20 March statement.</w:t>
      </w:r>
    </w:p>
    <w:p w14:paraId="3ABA5BEE" w14:textId="77777777" w:rsidR="00E07893" w:rsidRPr="007822A5" w:rsidRDefault="00E07893" w:rsidP="00E07893">
      <w:pPr>
        <w:pStyle w:val="Draft"/>
        <w:numPr>
          <w:ilvl w:val="2"/>
          <w:numId w:val="3"/>
        </w:numPr>
        <w:rPr>
          <w:color w:val="000000" w:themeColor="text1"/>
        </w:rPr>
      </w:pPr>
      <w:r w:rsidRPr="007822A5">
        <w:rPr>
          <w:color w:val="000000" w:themeColor="text1"/>
        </w:rPr>
        <w:t>From 21 or 26 March where Regulation 2 of the 21 March Regulations or Regulations 4 and 5 of the 26 March Regulations required the business to close.</w:t>
      </w:r>
    </w:p>
    <w:p w14:paraId="1A658FEE" w14:textId="77777777" w:rsidR="00E07893" w:rsidRPr="007822A5" w:rsidRDefault="00E07893" w:rsidP="00E07893">
      <w:pPr>
        <w:pStyle w:val="Draft"/>
        <w:numPr>
          <w:ilvl w:val="2"/>
          <w:numId w:val="3"/>
        </w:numPr>
        <w:rPr>
          <w:color w:val="000000" w:themeColor="text1"/>
        </w:rPr>
      </w:pPr>
      <w:r w:rsidRPr="007822A5">
        <w:rPr>
          <w:color w:val="000000" w:themeColor="text1"/>
        </w:rPr>
        <w:t>From 26 March, depending on the particular facts of the case, if and to the extent that Regulation 6 of the 26 March Regulations prohibited a potential customer from visiting non-essential retail premises at all or only permitted that customer to do so for the purposes of essential purchases.</w:t>
      </w:r>
    </w:p>
    <w:p w14:paraId="454F6877" w14:textId="77777777" w:rsidR="00E07893" w:rsidRPr="004926C6" w:rsidRDefault="00E07893" w:rsidP="00E07893">
      <w:pPr>
        <w:pStyle w:val="Draft"/>
        <w:numPr>
          <w:ilvl w:val="1"/>
          <w:numId w:val="3"/>
        </w:numPr>
      </w:pPr>
      <w:r w:rsidRPr="004926C6">
        <w:t>The matters relied on by the FCA, including the government action in imposing the 21 March and the 26 March Regulations in response to the COVID-19 pandemic, were not “</w:t>
      </w:r>
      <w:r w:rsidRPr="004926C6">
        <w:rPr>
          <w:i/>
          <w:iCs/>
        </w:rPr>
        <w:t>actions or advice… due to an emergency likely to endanger life or property in the vicinity of the Premises</w:t>
      </w:r>
      <w:r w:rsidRPr="004926C6">
        <w:t>”.</w:t>
      </w:r>
    </w:p>
    <w:p w14:paraId="12677041" w14:textId="77777777" w:rsidR="00E07893" w:rsidRPr="004926C6" w:rsidRDefault="00E07893" w:rsidP="00E07893">
      <w:pPr>
        <w:pStyle w:val="Draft"/>
        <w:numPr>
          <w:ilvl w:val="1"/>
          <w:numId w:val="3"/>
        </w:numPr>
      </w:pPr>
      <w:r w:rsidRPr="004926C6">
        <w:t>There will be cover if in a particular case a COVID-19 emergency in the vicinity of the premises, as opposed to the country as a whole, led to qualifying public authority action or advice.</w:t>
      </w:r>
    </w:p>
    <w:p w14:paraId="254A2AFB" w14:textId="77777777" w:rsidR="00E07893" w:rsidRPr="004926C6" w:rsidRDefault="00E07893" w:rsidP="00E07893">
      <w:pPr>
        <w:pStyle w:val="Draft"/>
        <w:numPr>
          <w:ilvl w:val="1"/>
          <w:numId w:val="3"/>
        </w:numPr>
      </w:pPr>
      <w:r w:rsidRPr="004926C6">
        <w:lastRenderedPageBreak/>
        <w:t>Exclusion (b) in Extension F, RSA2.1-2.2, does not limit cover only to where access to the premises was prevented.</w:t>
      </w:r>
    </w:p>
    <w:p w14:paraId="295FAFF5" w14:textId="77777777" w:rsidR="00E07893" w:rsidRPr="004926C6" w:rsidRDefault="00E07893" w:rsidP="00E07893">
      <w:pPr>
        <w:pStyle w:val="Draft"/>
        <w:numPr>
          <w:ilvl w:val="1"/>
          <w:numId w:val="3"/>
        </w:numPr>
        <w:rPr>
          <w:bCs/>
        </w:rPr>
      </w:pPr>
      <w:r w:rsidRPr="004926C6">
        <w:t>Exclusion (e) in Extension F, RSA2.2, is a financial limit of £10,000 for any loss as a result of infectious or contagious diseases.</w:t>
      </w:r>
    </w:p>
    <w:p w14:paraId="56EE1C80" w14:textId="77777777" w:rsidR="00E07893" w:rsidRPr="004926C6" w:rsidRDefault="00E07893" w:rsidP="00E07893">
      <w:pPr>
        <w:pStyle w:val="Draft"/>
        <w:numPr>
          <w:ilvl w:val="1"/>
          <w:numId w:val="3"/>
        </w:numPr>
        <w:rPr>
          <w:bCs/>
        </w:rPr>
      </w:pPr>
      <w:r w:rsidRPr="004926C6">
        <w:t>The “Pollution and Contamination” exclusion clause in RSA2.2 does not apply to the disease clause.</w:t>
      </w:r>
    </w:p>
    <w:p w14:paraId="07C833D1" w14:textId="77777777" w:rsidR="00E07893" w:rsidRPr="004926C6" w:rsidRDefault="00E07893" w:rsidP="00E07893">
      <w:pPr>
        <w:pStyle w:val="Draft"/>
      </w:pPr>
      <w:r w:rsidRPr="004926C6">
        <w:t>As regards RSA3:</w:t>
      </w:r>
    </w:p>
    <w:p w14:paraId="2678A02F" w14:textId="3D1DE8A7" w:rsidR="00E07893" w:rsidRPr="004926C6" w:rsidRDefault="00E07893" w:rsidP="00E07893">
      <w:pPr>
        <w:pStyle w:val="Draft"/>
        <w:numPr>
          <w:ilvl w:val="1"/>
          <w:numId w:val="3"/>
        </w:numPr>
        <w:rPr>
          <w:bCs/>
        </w:rPr>
      </w:pPr>
      <w:r w:rsidRPr="004926C6">
        <w:t>Declarations 1, 5, 10 and 11 above are repeated.</w:t>
      </w:r>
      <w:r w:rsidRPr="004926C6">
        <w:rPr>
          <w:bCs/>
        </w:rPr>
        <w:t xml:space="preserve"> </w:t>
      </w:r>
    </w:p>
    <w:p w14:paraId="7CA5FAF2" w14:textId="77777777" w:rsidR="00E07893" w:rsidRPr="004926C6" w:rsidRDefault="00E07893" w:rsidP="00E07893">
      <w:pPr>
        <w:pStyle w:val="Draft"/>
        <w:numPr>
          <w:ilvl w:val="1"/>
          <w:numId w:val="3"/>
        </w:numPr>
        <w:rPr>
          <w:bCs/>
        </w:rPr>
      </w:pPr>
      <w:r w:rsidRPr="004926C6">
        <w:rPr>
          <w:bCs/>
        </w:rPr>
        <w:t xml:space="preserve">Accordingly, there is cover under RSA3 for any business interruption which an insured can show resulted from COVID-19, including by reason of the actions, measures and advice of the government, and the reaction of the public in response to COVID-19, from the date when the disease occurred in the relevant 25 mile radius of the insured premises. </w:t>
      </w:r>
    </w:p>
    <w:p w14:paraId="069907E2" w14:textId="77777777" w:rsidR="00E07893" w:rsidRPr="004926C6" w:rsidRDefault="00E07893" w:rsidP="00E07893">
      <w:pPr>
        <w:pStyle w:val="Draft"/>
        <w:numPr>
          <w:ilvl w:val="1"/>
          <w:numId w:val="3"/>
        </w:numPr>
      </w:pPr>
      <w:r w:rsidRPr="004926C6">
        <w:t>General Exclusion L does not exclude claims arising out of the COVID-19 epidemic.</w:t>
      </w:r>
    </w:p>
    <w:p w14:paraId="37D02738" w14:textId="77777777" w:rsidR="00E07893" w:rsidRPr="004926C6" w:rsidRDefault="00E07893" w:rsidP="00E07893">
      <w:pPr>
        <w:pStyle w:val="Draft"/>
      </w:pPr>
      <w:bookmarkStart w:id="54" w:name="_Hlk51252232"/>
      <w:r w:rsidRPr="004926C6">
        <w:t>As regards RSA4 (Disease clause):</w:t>
      </w:r>
    </w:p>
    <w:p w14:paraId="3D47D8C4" w14:textId="77777777" w:rsidR="00392763" w:rsidRDefault="00E07893" w:rsidP="0077742E">
      <w:pPr>
        <w:pStyle w:val="Draft"/>
        <w:numPr>
          <w:ilvl w:val="1"/>
          <w:numId w:val="3"/>
        </w:numPr>
      </w:pPr>
      <w:r w:rsidRPr="004926C6">
        <w:t>Declarations 1, 2, 4, 10 and 11</w:t>
      </w:r>
      <w:r w:rsidRPr="00392763">
        <w:rPr>
          <w:bCs/>
        </w:rPr>
        <w:t xml:space="preserve"> </w:t>
      </w:r>
      <w:r w:rsidRPr="004926C6">
        <w:t>above are repeated.</w:t>
      </w:r>
    </w:p>
    <w:p w14:paraId="2ECEFD8D" w14:textId="0081C79C" w:rsidR="00E07893" w:rsidRDefault="00E07893" w:rsidP="0077742E">
      <w:pPr>
        <w:pStyle w:val="Draft"/>
        <w:numPr>
          <w:ilvl w:val="1"/>
          <w:numId w:val="3"/>
        </w:numPr>
      </w:pPr>
      <w:r w:rsidRPr="004926C6">
        <w:t xml:space="preserve">There is cover for losses caused by interruption of or interference with the insured business as a result of COVID-19 (including the governmental reaction thereto pleaded at </w:t>
      </w:r>
      <w:proofErr w:type="spellStart"/>
      <w:r w:rsidRPr="004926C6">
        <w:t>APoC</w:t>
      </w:r>
      <w:proofErr w:type="spellEnd"/>
      <w:r w:rsidRPr="004926C6">
        <w:t xml:space="preserve"> sub-paragraphs 18.9, 18.14, 18.15(d), 18.16 to 18.24 and 18.26 and the public reaction thereto</w:t>
      </w:r>
      <w:r w:rsidR="00DA711F">
        <w:t>)</w:t>
      </w:r>
      <w:r w:rsidR="007A354B" w:rsidRPr="004926C6">
        <w:t xml:space="preserve"> </w:t>
      </w:r>
      <w:r w:rsidR="005F689D">
        <w:rPr>
          <w:color w:val="0000FF"/>
        </w:rPr>
        <w:t>[occurring in England and Wales]</w:t>
      </w:r>
      <w:r w:rsidR="005B29B5">
        <w:rPr>
          <w:rStyle w:val="FootnoteReference"/>
          <w:color w:val="0000FF"/>
        </w:rPr>
        <w:footnoteReference w:id="29"/>
      </w:r>
      <w:r w:rsidRPr="004926C6">
        <w:t>.</w:t>
      </w:r>
      <w:r w:rsidR="00C133DC">
        <w:t xml:space="preserve"> </w:t>
      </w:r>
    </w:p>
    <w:p w14:paraId="55E1E748" w14:textId="76E7C423" w:rsidR="00E07893" w:rsidRPr="004926C6" w:rsidRDefault="00E07893" w:rsidP="00392763">
      <w:pPr>
        <w:pStyle w:val="Draft"/>
      </w:pPr>
      <w:r w:rsidRPr="004926C6">
        <w:t>As regards RSA4 (Enforced Closure clause):</w:t>
      </w:r>
    </w:p>
    <w:p w14:paraId="4D3CF2B5" w14:textId="248895DD" w:rsidR="00D17BE8" w:rsidRPr="004926C6" w:rsidRDefault="00D17BE8" w:rsidP="00E07893">
      <w:pPr>
        <w:pStyle w:val="Draft"/>
        <w:numPr>
          <w:ilvl w:val="1"/>
          <w:numId w:val="3"/>
        </w:numPr>
      </w:pPr>
      <w:r w:rsidRPr="004926C6">
        <w:t xml:space="preserve">While advice, exhortations or social distancing and stay at home instructions do not constitute “enforced closure of an Insured Location”, an instruction need not always have the force of law to amount to an </w:t>
      </w:r>
      <w:r w:rsidRPr="004926C6">
        <w:rPr>
          <w:bCs/>
        </w:rPr>
        <w:t>“e</w:t>
      </w:r>
      <w:r w:rsidRPr="004926C6">
        <w:t>nforced closure</w:t>
      </w:r>
      <w:r w:rsidRPr="004926C6">
        <w:rPr>
          <w:bCs/>
        </w:rPr>
        <w:t xml:space="preserve">”. </w:t>
      </w:r>
      <w:r w:rsidRPr="004926C6">
        <w:t xml:space="preserve">An instruction given by a public authority may amount to an “enforced closure” if, from the terms and context of the instruction, compliance with it is required, and would reasonably be </w:t>
      </w:r>
      <w:r w:rsidRPr="004926C6">
        <w:lastRenderedPageBreak/>
        <w:t>understood to be required, without the need for recourse to legal powers. For such an instruction to amount to an “enforced closure” it would need to be in mandatory terms and in clear enough terms to enable the addressee to know with reasonable certainty what compliance requires.   A mandatory instruction given by a public authority in the anticipation that legally binding measures will follow shortly afterwards, or will do so if compliance is not obtained, is also capable of being an “enforced closure”.</w:t>
      </w:r>
    </w:p>
    <w:p w14:paraId="5672A5EC" w14:textId="43B33675" w:rsidR="00E07893" w:rsidRPr="004926C6" w:rsidRDefault="00E07893" w:rsidP="00E07893">
      <w:pPr>
        <w:pStyle w:val="Draft"/>
        <w:numPr>
          <w:ilvl w:val="1"/>
          <w:numId w:val="3"/>
        </w:numPr>
      </w:pPr>
      <w:r w:rsidRPr="004926C6">
        <w:t>There was “enforced closure of an Insured location by any governmental authority or agency or a competent local authority for health reasons or concerns occurring within the Vicinity of an Insured Location”:</w:t>
      </w:r>
    </w:p>
    <w:p w14:paraId="075436BD" w14:textId="77777777" w:rsidR="00E07893" w:rsidRPr="004926C6" w:rsidRDefault="00E07893" w:rsidP="00E07893">
      <w:pPr>
        <w:pStyle w:val="Draft"/>
        <w:numPr>
          <w:ilvl w:val="2"/>
          <w:numId w:val="3"/>
        </w:numPr>
      </w:pPr>
      <w:r w:rsidRPr="004926C6">
        <w:rPr>
          <w:bCs/>
        </w:rPr>
        <w:t>For those businesses which were required to close all or part of their premises by the 21 March or 26 March Regulations; and</w:t>
      </w:r>
    </w:p>
    <w:p w14:paraId="44C4A8A2" w14:textId="02204AB2" w:rsidR="00E07893" w:rsidRPr="004926C6" w:rsidRDefault="00E07893" w:rsidP="00E07893">
      <w:pPr>
        <w:pStyle w:val="Draft"/>
        <w:numPr>
          <w:ilvl w:val="2"/>
          <w:numId w:val="3"/>
        </w:numPr>
      </w:pPr>
      <w:r w:rsidRPr="004926C6">
        <w:rPr>
          <w:bCs/>
        </w:rPr>
        <w:t xml:space="preserve">By reason of </w:t>
      </w:r>
      <w:r w:rsidR="00C32A90" w:rsidRPr="004926C6">
        <w:rPr>
          <w:bCs/>
        </w:rPr>
        <w:t>the</w:t>
      </w:r>
      <w:r w:rsidR="00392763">
        <w:rPr>
          <w:bCs/>
        </w:rPr>
        <w:t xml:space="preserve"> </w:t>
      </w:r>
      <w:r w:rsidRPr="004926C6">
        <w:rPr>
          <w:bCs/>
        </w:rPr>
        <w:t xml:space="preserve">20, 21, 23, 24 and/or 26 March measures pleaded in </w:t>
      </w:r>
      <w:proofErr w:type="spellStart"/>
      <w:r w:rsidRPr="004926C6">
        <w:rPr>
          <w:bCs/>
        </w:rPr>
        <w:t>APoC</w:t>
      </w:r>
      <w:proofErr w:type="spellEnd"/>
      <w:r w:rsidRPr="004926C6">
        <w:rPr>
          <w:bCs/>
        </w:rPr>
        <w:t xml:space="preserve"> paragraph 47 with respect to any businesses </w:t>
      </w:r>
      <w:r w:rsidR="00D17BE8" w:rsidRPr="004926C6">
        <w:rPr>
          <w:bCs/>
        </w:rPr>
        <w:t xml:space="preserve">instructed (in the sense set out in Declaration 31.1) </w:t>
      </w:r>
      <w:r w:rsidRPr="004926C6">
        <w:rPr>
          <w:bCs/>
        </w:rPr>
        <w:t>to close the premises in full or in part</w:t>
      </w:r>
      <w:r w:rsidR="00D17BE8" w:rsidRPr="004926C6">
        <w:rPr>
          <w:bCs/>
        </w:rPr>
        <w:t>.</w:t>
      </w:r>
    </w:p>
    <w:p w14:paraId="3BEA10A0" w14:textId="059A4855" w:rsidR="00FC590C" w:rsidRPr="00D11FD6" w:rsidRDefault="007822A5" w:rsidP="00562014">
      <w:pPr>
        <w:pStyle w:val="Draft"/>
        <w:numPr>
          <w:ilvl w:val="1"/>
          <w:numId w:val="3"/>
        </w:numPr>
      </w:pPr>
      <w:r w:rsidRPr="007822A5">
        <w:rPr>
          <w:color w:val="FF0000"/>
        </w:rPr>
        <w:t>[</w:t>
      </w:r>
      <w:r w:rsidR="00FC590C" w:rsidRPr="007822A5">
        <w:rPr>
          <w:color w:val="FF0000"/>
        </w:rPr>
        <w:t xml:space="preserve">The following </w:t>
      </w:r>
      <w:r w:rsidR="009B5A93">
        <w:rPr>
          <w:color w:val="FF0000"/>
        </w:rPr>
        <w:t>are</w:t>
      </w:r>
      <w:r w:rsidR="00BF7161">
        <w:rPr>
          <w:color w:val="FF0000"/>
        </w:rPr>
        <w:t xml:space="preserve"> </w:t>
      </w:r>
      <w:r w:rsidR="00055542">
        <w:rPr>
          <w:color w:val="FF0000"/>
        </w:rPr>
        <w:t>further,</w:t>
      </w:r>
      <w:r w:rsidR="009B5A93">
        <w:rPr>
          <w:color w:val="FF0000"/>
        </w:rPr>
        <w:t xml:space="preserve"> </w:t>
      </w:r>
      <w:r w:rsidR="00055542">
        <w:rPr>
          <w:color w:val="FF0000"/>
        </w:rPr>
        <w:t>non-</w:t>
      </w:r>
      <w:r w:rsidR="009B5A93">
        <w:rPr>
          <w:color w:val="FF0000"/>
        </w:rPr>
        <w:t xml:space="preserve">exhaustive examples </w:t>
      </w:r>
      <w:r w:rsidR="0087072C">
        <w:rPr>
          <w:color w:val="FF0000"/>
        </w:rPr>
        <w:t>of what</w:t>
      </w:r>
      <w:r w:rsidR="00BF7161">
        <w:rPr>
          <w:color w:val="FF0000"/>
        </w:rPr>
        <w:t xml:space="preserve"> amounted to</w:t>
      </w:r>
      <w:r w:rsidR="00BF7161">
        <w:rPr>
          <w:rStyle w:val="FootnoteReference"/>
          <w:color w:val="FF0000"/>
        </w:rPr>
        <w:footnoteReference w:id="30"/>
      </w:r>
      <w:r w:rsidR="00BF7161">
        <w:rPr>
          <w:color w:val="FF0000"/>
        </w:rPr>
        <w:t xml:space="preserve">] </w:t>
      </w:r>
      <w:r w:rsidR="00BF7161" w:rsidRPr="004B3A5D">
        <w:rPr>
          <w:color w:val="0033CC"/>
        </w:rPr>
        <w:t>[</w:t>
      </w:r>
      <w:r w:rsidR="00BF7161" w:rsidRPr="00430119">
        <w:rPr>
          <w:color w:val="0000FF"/>
        </w:rPr>
        <w:t>The following also amounted to</w:t>
      </w:r>
      <w:r w:rsidR="00BF7161" w:rsidRPr="00430119">
        <w:rPr>
          <w:rStyle w:val="FootnoteReference"/>
          <w:color w:val="0000FF"/>
        </w:rPr>
        <w:footnoteReference w:id="31"/>
      </w:r>
      <w:r w:rsidR="00BF7161" w:rsidRPr="004B3A5D">
        <w:rPr>
          <w:color w:val="0033CC"/>
        </w:rPr>
        <w:t>]</w:t>
      </w:r>
      <w:r w:rsidR="0087072C">
        <w:rPr>
          <w:color w:val="FF0000"/>
        </w:rPr>
        <w:t xml:space="preserve"> </w:t>
      </w:r>
      <w:r w:rsidR="00FC590C" w:rsidRPr="00D11FD6">
        <w:t>“enforced closure of an Insured location by any governmental authority or agency or a competent local authority for health reasons or concerns occurring within the Vicinity of an Insured Location”:</w:t>
      </w:r>
    </w:p>
    <w:p w14:paraId="61DF6B8C" w14:textId="31BAF824" w:rsidR="005F070D" w:rsidRPr="005F070D" w:rsidRDefault="005F070D" w:rsidP="003A52FD">
      <w:pPr>
        <w:pStyle w:val="Draft"/>
        <w:numPr>
          <w:ilvl w:val="2"/>
          <w:numId w:val="3"/>
        </w:numPr>
        <w:rPr>
          <w:color w:val="FF0000"/>
        </w:rPr>
      </w:pPr>
      <w:r w:rsidRPr="00D643CD">
        <w:t>The Prime Minister’s instruction to schools to ‘close' on 18 March 2020;</w:t>
      </w:r>
    </w:p>
    <w:p w14:paraId="1C24CCE7" w14:textId="77777777" w:rsidR="00BF7161" w:rsidRPr="00D11FD6" w:rsidRDefault="00FC590C" w:rsidP="003A52FD">
      <w:pPr>
        <w:pStyle w:val="Draft"/>
        <w:numPr>
          <w:ilvl w:val="2"/>
          <w:numId w:val="3"/>
        </w:numPr>
      </w:pPr>
      <w:r w:rsidRPr="00D11FD6">
        <w:t>The Prime Minister’s instruction to Category 1 and Category 2 businesses to close on 20 March 2020;</w:t>
      </w:r>
    </w:p>
    <w:p w14:paraId="4952DDCC" w14:textId="52BF0584" w:rsidR="00FC590C" w:rsidRDefault="00FC590C" w:rsidP="00BF7161">
      <w:pPr>
        <w:pStyle w:val="Draft"/>
        <w:numPr>
          <w:ilvl w:val="2"/>
          <w:numId w:val="3"/>
        </w:numPr>
      </w:pPr>
      <w:r w:rsidRPr="00D11FD6">
        <w:t>The Prime Minister’s instruction that Category 6 businesses “should now take steps to close for commercial use as quickly as is safely possible” on 24 March 2020</w:t>
      </w:r>
      <w:r w:rsidR="00BF7161" w:rsidRPr="00D11FD6">
        <w:t>.</w:t>
      </w:r>
    </w:p>
    <w:p w14:paraId="05437EA2" w14:textId="0E80413D" w:rsidR="00E56F97" w:rsidRDefault="00E56F97" w:rsidP="00E56F97">
      <w:pPr>
        <w:pStyle w:val="Draft"/>
        <w:numPr>
          <w:ilvl w:val="0"/>
          <w:numId w:val="0"/>
        </w:numPr>
        <w:ind w:left="964"/>
        <w:rPr>
          <w:color w:val="FF0000"/>
        </w:rPr>
      </w:pPr>
      <w:r>
        <w:rPr>
          <w:color w:val="FF0000"/>
        </w:rPr>
        <w:t xml:space="preserve">[The above list of examples is not a closed list. Whether any other announcements, statements, instructions or other forms of direction, advice or guidance (or any part </w:t>
      </w:r>
      <w:r>
        <w:rPr>
          <w:color w:val="FF0000"/>
        </w:rPr>
        <w:lastRenderedPageBreak/>
        <w:t xml:space="preserve">thereof) amounted to </w:t>
      </w:r>
      <w:r w:rsidRPr="007822A5">
        <w:rPr>
          <w:color w:val="FF0000"/>
        </w:rPr>
        <w:t>“</w:t>
      </w:r>
      <w:r w:rsidRPr="00E56F97">
        <w:rPr>
          <w:color w:val="FF0000"/>
        </w:rPr>
        <w:t>enforced closure of an Insured location by any governmental authority or agency or a competent local authority for health reasons or concerns occurring within the Vicinity of an Insured Location</w:t>
      </w:r>
      <w:r w:rsidRPr="007822A5">
        <w:rPr>
          <w:color w:val="FF0000"/>
        </w:rPr>
        <w:t>”</w:t>
      </w:r>
      <w:r>
        <w:rPr>
          <w:color w:val="FF0000"/>
        </w:rPr>
        <w:t xml:space="preserve"> will be a matter for agreement or </w:t>
      </w:r>
      <w:r w:rsidR="00954672">
        <w:rPr>
          <w:color w:val="FF0000"/>
        </w:rPr>
        <w:t>determination</w:t>
      </w:r>
      <w:r>
        <w:rPr>
          <w:color w:val="FF0000"/>
        </w:rPr>
        <w:t xml:space="preserve"> in any given case, applying the approach set out in Declaration 31.1 above.</w:t>
      </w:r>
      <w:r>
        <w:rPr>
          <w:rStyle w:val="FootnoteReference"/>
          <w:color w:val="FF0000"/>
        </w:rPr>
        <w:footnoteReference w:id="32"/>
      </w:r>
      <w:r>
        <w:rPr>
          <w:color w:val="FF0000"/>
        </w:rPr>
        <w:t>]</w:t>
      </w:r>
    </w:p>
    <w:p w14:paraId="2D80A046" w14:textId="6DFED8FF" w:rsidR="00D643CD" w:rsidRPr="00430119" w:rsidRDefault="003C7213" w:rsidP="00D643CD">
      <w:pPr>
        <w:pStyle w:val="Draft"/>
        <w:numPr>
          <w:ilvl w:val="0"/>
          <w:numId w:val="0"/>
        </w:numPr>
        <w:ind w:left="1440" w:hanging="1156"/>
        <w:rPr>
          <w:color w:val="0000FF"/>
        </w:rPr>
      </w:pPr>
      <w:r w:rsidRPr="00430119">
        <w:rPr>
          <w:color w:val="0000FF"/>
        </w:rPr>
        <w:t>[</w:t>
      </w:r>
      <w:r w:rsidR="00D643CD" w:rsidRPr="00430119">
        <w:rPr>
          <w:color w:val="0000FF"/>
        </w:rPr>
        <w:t>31.3A</w:t>
      </w:r>
      <w:r w:rsidR="00D643CD" w:rsidRPr="00430119">
        <w:rPr>
          <w:color w:val="0000FF"/>
        </w:rPr>
        <w:tab/>
        <w:t>The following did not amount to “enforced closure of an Insured location by any governmental authority or agency or a competent local authority for health reasons or concerns occurring within the Vicinity of an Insured Location”:</w:t>
      </w:r>
    </w:p>
    <w:p w14:paraId="3A9176E5" w14:textId="77777777" w:rsidR="00D643CD" w:rsidRPr="00430119" w:rsidRDefault="00D643CD" w:rsidP="00D643CD">
      <w:pPr>
        <w:pStyle w:val="Draft"/>
        <w:numPr>
          <w:ilvl w:val="2"/>
          <w:numId w:val="37"/>
        </w:numPr>
        <w:rPr>
          <w:color w:val="0000FF"/>
        </w:rPr>
      </w:pPr>
      <w:r w:rsidRPr="00430119">
        <w:rPr>
          <w:color w:val="0000FF"/>
        </w:rPr>
        <w:t>The Prime Minister’s instruction to stay at home, and instruction not to gather in public socially or at mass gatherings, given on 16 March 2020;</w:t>
      </w:r>
    </w:p>
    <w:p w14:paraId="798B0462" w14:textId="77777777" w:rsidR="00D643CD" w:rsidRPr="00430119" w:rsidRDefault="00D643CD" w:rsidP="00D643CD">
      <w:pPr>
        <w:pStyle w:val="Draft"/>
        <w:numPr>
          <w:ilvl w:val="2"/>
          <w:numId w:val="3"/>
        </w:numPr>
        <w:rPr>
          <w:color w:val="0000FF"/>
        </w:rPr>
      </w:pPr>
      <w:r w:rsidRPr="00430119">
        <w:rPr>
          <w:color w:val="0000FF"/>
        </w:rPr>
        <w:t>The UK Government’s instruction on 2-metre distancing given in its publication “COVID-19: guidance on social distancing and for vulnerable people” on 16 March;</w:t>
      </w:r>
    </w:p>
    <w:p w14:paraId="65341198" w14:textId="77777777" w:rsidR="00D643CD" w:rsidRPr="00430119" w:rsidRDefault="00D643CD" w:rsidP="00D643CD">
      <w:pPr>
        <w:pStyle w:val="Draft"/>
        <w:numPr>
          <w:ilvl w:val="2"/>
          <w:numId w:val="3"/>
        </w:numPr>
        <w:rPr>
          <w:color w:val="0000FF"/>
        </w:rPr>
      </w:pPr>
      <w:r w:rsidRPr="00430119">
        <w:rPr>
          <w:color w:val="0000FF"/>
        </w:rPr>
        <w:t>The Prime Minister’s instruction to stay at home, and instruction not to gather in public given on 18 March 2020;</w:t>
      </w:r>
    </w:p>
    <w:p w14:paraId="1993E6F0" w14:textId="77777777" w:rsidR="00D643CD" w:rsidRPr="00430119" w:rsidRDefault="00D643CD" w:rsidP="00D643CD">
      <w:pPr>
        <w:pStyle w:val="Draft"/>
        <w:numPr>
          <w:ilvl w:val="2"/>
          <w:numId w:val="3"/>
        </w:numPr>
        <w:rPr>
          <w:color w:val="0000FF"/>
        </w:rPr>
      </w:pPr>
      <w:r w:rsidRPr="00430119">
        <w:rPr>
          <w:color w:val="0000FF"/>
        </w:rPr>
        <w:t>The Prime Minister’s instruction on 2-metre distancing given on 22 March 2020;</w:t>
      </w:r>
    </w:p>
    <w:p w14:paraId="5A0F3C2F" w14:textId="77777777" w:rsidR="00D643CD" w:rsidRPr="00430119" w:rsidRDefault="00D643CD" w:rsidP="00D643CD">
      <w:pPr>
        <w:pStyle w:val="Draft"/>
        <w:numPr>
          <w:ilvl w:val="2"/>
          <w:numId w:val="3"/>
        </w:numPr>
        <w:rPr>
          <w:color w:val="0000FF"/>
        </w:rPr>
      </w:pPr>
      <w:r w:rsidRPr="00430119">
        <w:rPr>
          <w:color w:val="0000FF"/>
        </w:rPr>
        <w:t>The Prime Minister’s instruction to stay at home and instruction not to gather in public given on 23 March 2020;</w:t>
      </w:r>
    </w:p>
    <w:p w14:paraId="1584BD5B" w14:textId="77777777" w:rsidR="00D643CD" w:rsidRPr="00430119" w:rsidRDefault="00D643CD" w:rsidP="00D643CD">
      <w:pPr>
        <w:pStyle w:val="Draft"/>
        <w:numPr>
          <w:ilvl w:val="2"/>
          <w:numId w:val="3"/>
        </w:numPr>
        <w:rPr>
          <w:color w:val="0000FF"/>
        </w:rPr>
      </w:pPr>
      <w:r w:rsidRPr="00430119">
        <w:rPr>
          <w:color w:val="0000FF"/>
        </w:rPr>
        <w:t>Public Health England’s instruction on 2-metre distancing, instruction to stay at home, and instruction not to gather in public given in its publication “Keeping away from other people: new rules to follow from 23 March 2020” on 23 March 2020.]</w:t>
      </w:r>
      <w:r w:rsidRPr="00430119">
        <w:rPr>
          <w:rStyle w:val="FootnoteReference"/>
          <w:color w:val="0000FF"/>
        </w:rPr>
        <w:footnoteReference w:id="33"/>
      </w:r>
    </w:p>
    <w:p w14:paraId="7F0514CA" w14:textId="26E19500" w:rsidR="00E07893" w:rsidRPr="004926C6" w:rsidRDefault="00E07893" w:rsidP="00E07893">
      <w:pPr>
        <w:pStyle w:val="Draft"/>
        <w:numPr>
          <w:ilvl w:val="1"/>
          <w:numId w:val="3"/>
        </w:numPr>
      </w:pPr>
      <w:r w:rsidRPr="004926C6">
        <w:t>The March 2020 enforced closures were imposed by the government for “health reasons or concerns” which occurred within the Vicinity of all Insured Locations.</w:t>
      </w:r>
    </w:p>
    <w:p w14:paraId="00FB9474" w14:textId="77777777" w:rsidR="00E07893" w:rsidRPr="004926C6" w:rsidRDefault="00E07893" w:rsidP="00E07893">
      <w:pPr>
        <w:pStyle w:val="Draft"/>
      </w:pPr>
      <w:r w:rsidRPr="004926C6">
        <w:t>As regards RSA4 (Prevention of Access – Non Damage clause):</w:t>
      </w:r>
    </w:p>
    <w:p w14:paraId="4E7ADE69" w14:textId="77777777" w:rsidR="00E07893" w:rsidRPr="004926C6" w:rsidRDefault="00E07893" w:rsidP="00E07893">
      <w:pPr>
        <w:pStyle w:val="Draft"/>
        <w:numPr>
          <w:ilvl w:val="1"/>
          <w:numId w:val="3"/>
        </w:numPr>
      </w:pPr>
      <w:r w:rsidRPr="004926C6">
        <w:rPr>
          <w:bCs/>
        </w:rPr>
        <w:lastRenderedPageBreak/>
        <w:t xml:space="preserve">Each of the matters pleaded at </w:t>
      </w:r>
      <w:proofErr w:type="spellStart"/>
      <w:r w:rsidRPr="004926C6">
        <w:rPr>
          <w:bCs/>
        </w:rPr>
        <w:t>APoC</w:t>
      </w:r>
      <w:proofErr w:type="spellEnd"/>
      <w:r w:rsidRPr="004926C6">
        <w:rPr>
          <w:bCs/>
        </w:rPr>
        <w:t xml:space="preserve"> sub-paragraphs </w:t>
      </w:r>
      <w:r w:rsidRPr="004926C6">
        <w:t>18.8- 18.9, 18.14, 18.15(b), 18.16 (the 21 March Regulations), 18.17-18.19, 18.21 (the 26 March Regulations), 18.22, and 18.26 was actions or advice of a governmental authority or agency.</w:t>
      </w:r>
    </w:p>
    <w:p w14:paraId="5AB34BCB" w14:textId="77777777" w:rsidR="00E07893" w:rsidRPr="004926C6" w:rsidRDefault="00E07893" w:rsidP="00E07893">
      <w:pPr>
        <w:pStyle w:val="Draft"/>
        <w:numPr>
          <w:ilvl w:val="1"/>
          <w:numId w:val="3"/>
        </w:numPr>
      </w:pPr>
      <w:r w:rsidRPr="004926C6">
        <w:t xml:space="preserve">The actions and advice pleaded at </w:t>
      </w:r>
      <w:proofErr w:type="spellStart"/>
      <w:r w:rsidRPr="004926C6">
        <w:t>APoC</w:t>
      </w:r>
      <w:proofErr w:type="spellEnd"/>
      <w:r w:rsidRPr="004926C6">
        <w:t xml:space="preserve"> sub-paragraphs </w:t>
      </w:r>
      <w:r w:rsidRPr="004926C6">
        <w:rPr>
          <w:bCs/>
        </w:rPr>
        <w:t>18.9, 18.14, 18.15(b), 18.16 to 18.24, and 18.26</w:t>
      </w:r>
      <w:r w:rsidRPr="004926C6">
        <w:rPr>
          <w:b/>
        </w:rPr>
        <w:t xml:space="preserve"> </w:t>
      </w:r>
      <w:r w:rsidRPr="004926C6">
        <w:t xml:space="preserve">of the </w:t>
      </w:r>
      <w:proofErr w:type="spellStart"/>
      <w:r w:rsidRPr="004926C6">
        <w:t>APoC</w:t>
      </w:r>
      <w:proofErr w:type="spellEnd"/>
      <w:r w:rsidRPr="004926C6">
        <w:t xml:space="preserve"> were in the Vicinity of all premises in the UK.</w:t>
      </w:r>
    </w:p>
    <w:p w14:paraId="2B6F9466" w14:textId="77777777" w:rsidR="00E07893" w:rsidRPr="004926C6" w:rsidRDefault="00E07893" w:rsidP="00E07893">
      <w:pPr>
        <w:pStyle w:val="Draft"/>
        <w:numPr>
          <w:ilvl w:val="1"/>
          <w:numId w:val="3"/>
        </w:numPr>
      </w:pPr>
      <w:r w:rsidRPr="004926C6">
        <w:t>There were “actions or advice of the…governmental authority or agency in the Vicinity of the Insured Locations … which prevents or hinders the use or access to the Premises”:</w:t>
      </w:r>
    </w:p>
    <w:p w14:paraId="729CC4E0" w14:textId="77777777" w:rsidR="00E07893" w:rsidRPr="004926C6" w:rsidRDefault="00E07893" w:rsidP="00E07893">
      <w:pPr>
        <w:pStyle w:val="Draft"/>
        <w:numPr>
          <w:ilvl w:val="2"/>
          <w:numId w:val="3"/>
        </w:numPr>
      </w:pPr>
      <w:r w:rsidRPr="004926C6">
        <w:rPr>
          <w:bCs/>
        </w:rPr>
        <w:t xml:space="preserve">By reason of the 20, 21, 23, 24 and/or 26 March measures pleaded in </w:t>
      </w:r>
      <w:proofErr w:type="spellStart"/>
      <w:r w:rsidRPr="004926C6">
        <w:rPr>
          <w:bCs/>
        </w:rPr>
        <w:t>APoC</w:t>
      </w:r>
      <w:proofErr w:type="spellEnd"/>
      <w:r w:rsidRPr="004926C6">
        <w:rPr>
          <w:bCs/>
        </w:rPr>
        <w:t xml:space="preserve"> paragraph 47 with respect to any businesses which closed or which were ordered to close the premises in full or in part (such as the eat-in part of a restaurant).</w:t>
      </w:r>
    </w:p>
    <w:p w14:paraId="0339AB95" w14:textId="77777777" w:rsidR="00E07893" w:rsidRPr="004926C6" w:rsidRDefault="00E07893" w:rsidP="00E07893">
      <w:pPr>
        <w:pStyle w:val="Draft"/>
        <w:numPr>
          <w:ilvl w:val="2"/>
          <w:numId w:val="3"/>
        </w:numPr>
      </w:pPr>
      <w:r w:rsidRPr="004926C6">
        <w:t>If the Social Distancing and Related Actions, depending on the facts of the case, hindered the use of Insured Premises, for example because they prohibited a potential customer from visiting non-essential retail premises at all or only permitted that customer to do so for the purposes of essential purchases.</w:t>
      </w:r>
    </w:p>
    <w:p w14:paraId="56781D50" w14:textId="77777777" w:rsidR="00E07893" w:rsidRPr="004926C6" w:rsidRDefault="00E07893" w:rsidP="00E07893">
      <w:pPr>
        <w:pStyle w:val="Heading3"/>
      </w:pPr>
      <w:r w:rsidRPr="004926C6">
        <w:t>Zurich</w:t>
      </w:r>
    </w:p>
    <w:p w14:paraId="5420B895" w14:textId="19B1F6A6" w:rsidR="00E07893" w:rsidRPr="004926C6" w:rsidRDefault="00E07893" w:rsidP="004C1DDC">
      <w:pPr>
        <w:pStyle w:val="Draft"/>
      </w:pPr>
      <w:r w:rsidRPr="004926C6">
        <w:t>As regards Zurich1-2:</w:t>
      </w:r>
    </w:p>
    <w:p w14:paraId="06560B5E" w14:textId="77777777" w:rsidR="00E07893" w:rsidRPr="004926C6" w:rsidRDefault="00E07893" w:rsidP="00E07893">
      <w:pPr>
        <w:pStyle w:val="Draft"/>
        <w:numPr>
          <w:ilvl w:val="1"/>
          <w:numId w:val="3"/>
        </w:numPr>
      </w:pPr>
      <w:bookmarkStart w:id="55" w:name="_Ref52265842"/>
      <w:r w:rsidRPr="004926C6">
        <w:t>The undefined term “</w:t>
      </w:r>
      <w:r w:rsidRPr="004926C6">
        <w:rPr>
          <w:i/>
        </w:rPr>
        <w:t>vicinity”</w:t>
      </w:r>
      <w:r w:rsidRPr="004926C6">
        <w:t xml:space="preserve"> has a local connotation of the neighbourhood of the premises and connotes an immediacy of location; the whole of the UK cannot be described as in the “vicinity” of the insured premises;</w:t>
      </w:r>
      <w:bookmarkEnd w:id="55"/>
    </w:p>
    <w:p w14:paraId="2DFEDA75" w14:textId="77777777" w:rsidR="00E07893" w:rsidRPr="004926C6" w:rsidRDefault="00E07893" w:rsidP="00E07893">
      <w:pPr>
        <w:pStyle w:val="Draft"/>
        <w:numPr>
          <w:ilvl w:val="1"/>
          <w:numId w:val="3"/>
        </w:numPr>
      </w:pPr>
      <w:bookmarkStart w:id="56" w:name="_Ref52265868"/>
      <w:r w:rsidRPr="004926C6">
        <w:t>The phrase "</w:t>
      </w:r>
      <w:r w:rsidRPr="004926C6">
        <w:rPr>
          <w:i/>
        </w:rPr>
        <w:t>a danger or disturbance in the vicinity of the Premises</w:t>
      </w:r>
      <w:r w:rsidRPr="004926C6">
        <w:t>":</w:t>
      </w:r>
      <w:bookmarkEnd w:id="56"/>
    </w:p>
    <w:p w14:paraId="250F9505" w14:textId="77777777" w:rsidR="00E07893" w:rsidRPr="004926C6" w:rsidRDefault="00E07893" w:rsidP="00E07893">
      <w:pPr>
        <w:pStyle w:val="Draft"/>
        <w:numPr>
          <w:ilvl w:val="2"/>
          <w:numId w:val="3"/>
        </w:numPr>
      </w:pPr>
      <w:r w:rsidRPr="00430119">
        <w:rPr>
          <w:color w:val="0000FF"/>
        </w:rPr>
        <w:t>contemplates</w:t>
      </w:r>
      <w:r w:rsidRPr="004926C6">
        <w:t xml:space="preserve"> an incident specific to the locality of the premises; </w:t>
      </w:r>
    </w:p>
    <w:p w14:paraId="61D4A47A" w14:textId="77777777" w:rsidR="00E07893" w:rsidRPr="004926C6" w:rsidRDefault="00E07893" w:rsidP="00E07893">
      <w:pPr>
        <w:pStyle w:val="Draft"/>
        <w:numPr>
          <w:ilvl w:val="2"/>
          <w:numId w:val="3"/>
        </w:numPr>
      </w:pPr>
      <w:r w:rsidRPr="004926C6">
        <w:t>indicates that this is narrow localised cover; and</w:t>
      </w:r>
    </w:p>
    <w:p w14:paraId="35B6B6FC" w14:textId="77777777" w:rsidR="00E07893" w:rsidRPr="004926C6" w:rsidRDefault="00E07893" w:rsidP="00E07893">
      <w:pPr>
        <w:pStyle w:val="Draft"/>
        <w:numPr>
          <w:ilvl w:val="2"/>
          <w:numId w:val="3"/>
        </w:numPr>
      </w:pPr>
      <w:r w:rsidRPr="004926C6">
        <w:t>does not indicate a continuing, countrywide state of affairs;</w:t>
      </w:r>
    </w:p>
    <w:p w14:paraId="3D96B325" w14:textId="1BCFE903" w:rsidR="00E07893" w:rsidRPr="004926C6" w:rsidRDefault="00E07893" w:rsidP="00E07893">
      <w:pPr>
        <w:pStyle w:val="Draft"/>
        <w:numPr>
          <w:ilvl w:val="1"/>
          <w:numId w:val="3"/>
        </w:numPr>
      </w:pPr>
      <w:r w:rsidRPr="004926C6">
        <w:lastRenderedPageBreak/>
        <w:t xml:space="preserve">Accordingly, there could only be cover if the risk of COVID-19 in the vicinity (in that sense of neighbourhood – see declarations </w:t>
      </w:r>
      <w:r w:rsidRPr="004926C6">
        <w:fldChar w:fldCharType="begin"/>
      </w:r>
      <w:r w:rsidRPr="004926C6">
        <w:instrText xml:space="preserve"> REF _Ref52265842 \r \h  \* MERGEFORMAT </w:instrText>
      </w:r>
      <w:r w:rsidRPr="004926C6">
        <w:fldChar w:fldCharType="separate"/>
      </w:r>
      <w:r w:rsidR="00BA045E">
        <w:t>33.1</w:t>
      </w:r>
      <w:r w:rsidRPr="004926C6">
        <w:fldChar w:fldCharType="end"/>
      </w:r>
      <w:r w:rsidRPr="004926C6">
        <w:t xml:space="preserve"> and </w:t>
      </w:r>
      <w:r w:rsidRPr="004926C6">
        <w:fldChar w:fldCharType="begin"/>
      </w:r>
      <w:r w:rsidRPr="004926C6">
        <w:instrText xml:space="preserve"> REF _Ref52265868 \r \h  \* MERGEFORMAT </w:instrText>
      </w:r>
      <w:r w:rsidRPr="004926C6">
        <w:fldChar w:fldCharType="separate"/>
      </w:r>
      <w:r w:rsidR="00BA045E">
        <w:t>33.2</w:t>
      </w:r>
      <w:r w:rsidRPr="004926C6">
        <w:fldChar w:fldCharType="end"/>
      </w:r>
      <w:r w:rsidRPr="004926C6">
        <w:t xml:space="preserve"> above) of the insured premises, as opposed to in the country as a whole, led to qualifying civil authority action preventing access to those premises;</w:t>
      </w:r>
      <w:r w:rsidRPr="004926C6">
        <w:rPr>
          <w:color w:val="0000FF"/>
        </w:rPr>
        <w:t xml:space="preserve"> </w:t>
      </w:r>
      <w:r w:rsidRPr="004926C6">
        <w:t>and</w:t>
      </w:r>
    </w:p>
    <w:p w14:paraId="596364DC" w14:textId="5BFC00C3" w:rsidR="00E07893" w:rsidRPr="004926C6" w:rsidRDefault="00E07893" w:rsidP="00E07893">
      <w:pPr>
        <w:pStyle w:val="Draft"/>
        <w:numPr>
          <w:ilvl w:val="1"/>
          <w:numId w:val="3"/>
        </w:numPr>
      </w:pPr>
      <w:r w:rsidRPr="004926C6">
        <w:t>None of the matters relied upon by the FCA, including the government action in imposing the 21 and 26 March Regulations in resp</w:t>
      </w:r>
      <w:r w:rsidR="00D71FC9">
        <w:t xml:space="preserve">onse to the COVID-19 pandemic, </w:t>
      </w:r>
      <w:r w:rsidRPr="004926C6">
        <w:t xml:space="preserve">constitute action taken following a danger or disturbance in the vicinity of the premises. </w:t>
      </w:r>
    </w:p>
    <w:bookmarkEnd w:id="54"/>
    <w:p w14:paraId="552144A1" w14:textId="0A53357A" w:rsidR="00E07893" w:rsidRPr="004926C6" w:rsidRDefault="00E07893" w:rsidP="00E07893">
      <w:pPr>
        <w:pStyle w:val="Draft"/>
        <w:numPr>
          <w:ilvl w:val="1"/>
          <w:numId w:val="3"/>
        </w:numPr>
        <w:ind w:left="1021" w:hanging="661"/>
      </w:pPr>
      <w:r w:rsidRPr="004926C6">
        <w:t xml:space="preserve">If cover were available for COVID-19 business interruption claims on the basis of the Action of Competent Authorities clause (quoted, in respect of Zurich 2, at [479] of the </w:t>
      </w:r>
      <w:r w:rsidR="008F4AD8" w:rsidRPr="004926C6">
        <w:t xml:space="preserve">High Court </w:t>
      </w:r>
      <w:r w:rsidRPr="004926C6">
        <w:t>Judgment), the “Pollution or contamination” exclusion clauses in Zurich 1-2 would not apply to exclude such cover.</w:t>
      </w:r>
    </w:p>
    <w:p w14:paraId="075B8666" w14:textId="62A437D8" w:rsidR="006C3ACB" w:rsidRPr="00C543C5" w:rsidRDefault="006C3ACB" w:rsidP="00C543C5">
      <w:pPr>
        <w:spacing w:before="0" w:after="160" w:line="259" w:lineRule="auto"/>
        <w:rPr>
          <w:b/>
          <w:bCs/>
          <w:sz w:val="24"/>
          <w:szCs w:val="24"/>
        </w:rPr>
      </w:pPr>
    </w:p>
    <w:sectPr w:rsidR="006C3ACB" w:rsidRPr="00C543C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8B5C5" w14:textId="77777777" w:rsidR="00D60D8C" w:rsidRDefault="00D60D8C" w:rsidP="003A7F5D">
      <w:pPr>
        <w:spacing w:before="0" w:line="240" w:lineRule="auto"/>
      </w:pPr>
      <w:r>
        <w:separator/>
      </w:r>
    </w:p>
  </w:endnote>
  <w:endnote w:type="continuationSeparator" w:id="0">
    <w:p w14:paraId="41913E75" w14:textId="77777777" w:rsidR="00D60D8C" w:rsidRDefault="00D60D8C" w:rsidP="003A7F5D">
      <w:pPr>
        <w:spacing w:before="0" w:line="240" w:lineRule="auto"/>
      </w:pPr>
      <w:r>
        <w:continuationSeparator/>
      </w:r>
    </w:p>
  </w:endnote>
  <w:endnote w:type="continuationNotice" w:id="1">
    <w:p w14:paraId="6F206DE8" w14:textId="77777777" w:rsidR="00D60D8C" w:rsidRDefault="00D60D8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w:altName w:val="﷽﷽﷽﷽﷽﷽Ą"/>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AEBE" w14:textId="27BF262A" w:rsidR="009E1796" w:rsidRPr="0026099F" w:rsidRDefault="0026099F" w:rsidP="0026099F">
    <w:pPr>
      <w:pStyle w:val="Footer"/>
      <w:tabs>
        <w:tab w:val="clear" w:pos="4513"/>
        <w:tab w:val="clear" w:pos="9026"/>
        <w:tab w:val="right" w:pos="8787"/>
      </w:tabs>
    </w:pPr>
    <w:sdt>
      <w:sdtPr>
        <w:rPr>
          <w:szCs w:val="14"/>
        </w:rPr>
        <w:tag w:val="cciManRef"/>
        <w:id w:val="1379667627"/>
        <w:lock w:val="sdtLocked"/>
        <w:text/>
      </w:sdtPr>
      <w:sdtContent>
        <w:r>
          <w:rPr>
            <w:szCs w:val="14"/>
          </w:rPr>
          <w:t>11/66572357_1</w:t>
        </w:r>
      </w:sdtContent>
    </w:sdt>
    <w:r>
      <w:rPr>
        <w:szCs w:val="14"/>
      </w:rPr>
      <w:ptab w:relativeTo="margin" w:alignment="right" w:leader="none"/>
    </w:r>
    <w:r>
      <w:fldChar w:fldCharType="begin"/>
    </w:r>
    <w:r>
      <w:rPr>
        <w:rStyle w:val="HeaderChar"/>
        <w:szCs w:val="14"/>
      </w:rPr>
      <w:instrText xml:space="preserve"> PAGE \* MERGEFORMAT </w:instrText>
    </w:r>
    <w:r>
      <w:fldChar w:fldCharType="separate"/>
    </w:r>
    <w:r>
      <w:rPr>
        <w:rStyle w:val="HeaderChar"/>
        <w:noProof/>
        <w:szCs w:val="14"/>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2EA7F" w14:textId="02A876B2" w:rsidR="009E1796" w:rsidRPr="0026099F" w:rsidRDefault="0026099F" w:rsidP="0026099F">
    <w:pPr>
      <w:pStyle w:val="Footer"/>
      <w:tabs>
        <w:tab w:val="clear" w:pos="4513"/>
        <w:tab w:val="clear" w:pos="9026"/>
        <w:tab w:val="right" w:pos="8787"/>
      </w:tabs>
    </w:pPr>
    <w:sdt>
      <w:sdtPr>
        <w:rPr>
          <w:szCs w:val="14"/>
        </w:rPr>
        <w:tag w:val="cciManRef"/>
        <w:id w:val="1544098434"/>
        <w:lock w:val="sdtLocked"/>
        <w:text/>
      </w:sdtPr>
      <w:sdtContent>
        <w:r>
          <w:rPr>
            <w:szCs w:val="14"/>
          </w:rPr>
          <w:t>11/66572357_1</w:t>
        </w:r>
      </w:sdtContent>
    </w:sdt>
    <w:r>
      <w:rPr>
        <w:szCs w:val="14"/>
      </w:rPr>
      <w:ptab w:relativeTo="margin" w:alignment="right" w:leader="none"/>
    </w:r>
    <w:r>
      <w:fldChar w:fldCharType="begin"/>
    </w:r>
    <w:r>
      <w:rPr>
        <w:rStyle w:val="HeaderChar"/>
        <w:szCs w:val="14"/>
      </w:rPr>
      <w:instrText xml:space="preserve"> PAGE \* MERGEFORMAT </w:instrText>
    </w:r>
    <w:r>
      <w:fldChar w:fldCharType="separate"/>
    </w:r>
    <w:r>
      <w:rPr>
        <w:rStyle w:val="HeaderChar"/>
        <w:noProof/>
        <w:szCs w:val="14"/>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3065" w14:textId="203A636E" w:rsidR="009E1796" w:rsidRPr="0026099F" w:rsidRDefault="0026099F" w:rsidP="0026099F">
    <w:pPr>
      <w:pStyle w:val="Footer"/>
      <w:tabs>
        <w:tab w:val="clear" w:pos="4513"/>
        <w:tab w:val="clear" w:pos="9026"/>
        <w:tab w:val="right" w:pos="8787"/>
      </w:tabs>
    </w:pPr>
    <w:sdt>
      <w:sdtPr>
        <w:rPr>
          <w:szCs w:val="14"/>
        </w:rPr>
        <w:tag w:val="cciManRef"/>
        <w:id w:val="-2102248947"/>
        <w:lock w:val="sdtLocked"/>
        <w:text/>
      </w:sdtPr>
      <w:sdtContent>
        <w:r>
          <w:rPr>
            <w:szCs w:val="14"/>
          </w:rPr>
          <w:t>11/66572357_1</w:t>
        </w:r>
      </w:sdtContent>
    </w:sdt>
    <w:r>
      <w:rPr>
        <w:szCs w:val="14"/>
      </w:rPr>
      <w:ptab w:relativeTo="margin" w:alignment="right" w:leader="none"/>
    </w:r>
    <w:r>
      <w:fldChar w:fldCharType="begin"/>
    </w:r>
    <w:r>
      <w:rPr>
        <w:rStyle w:val="HeaderChar"/>
        <w:szCs w:val="14"/>
      </w:rPr>
      <w:instrText xml:space="preserve"> PAGE \* MERGEFORMAT </w:instrText>
    </w:r>
    <w:r>
      <w:fldChar w:fldCharType="separate"/>
    </w:r>
    <w:r>
      <w:rPr>
        <w:rStyle w:val="HeaderChar"/>
        <w:noProof/>
        <w:szCs w:val="14"/>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61A2C" w14:textId="77777777" w:rsidR="00D60D8C" w:rsidRDefault="00D60D8C" w:rsidP="003A7F5D">
      <w:pPr>
        <w:spacing w:before="0" w:line="240" w:lineRule="auto"/>
      </w:pPr>
      <w:r>
        <w:separator/>
      </w:r>
    </w:p>
  </w:footnote>
  <w:footnote w:type="continuationSeparator" w:id="0">
    <w:p w14:paraId="63DA8C2A" w14:textId="77777777" w:rsidR="00D60D8C" w:rsidRDefault="00D60D8C" w:rsidP="003A7F5D">
      <w:pPr>
        <w:spacing w:before="0" w:line="240" w:lineRule="auto"/>
      </w:pPr>
      <w:r>
        <w:continuationSeparator/>
      </w:r>
    </w:p>
  </w:footnote>
  <w:footnote w:type="continuationNotice" w:id="1">
    <w:p w14:paraId="7EEF514C" w14:textId="77777777" w:rsidR="00D60D8C" w:rsidRDefault="00D60D8C">
      <w:pPr>
        <w:spacing w:before="0" w:line="240" w:lineRule="auto"/>
      </w:pPr>
    </w:p>
  </w:footnote>
  <w:footnote w:id="2">
    <w:p w14:paraId="7FF8968A" w14:textId="3A54B28D" w:rsidR="009E1796" w:rsidRDefault="009E1796">
      <w:pPr>
        <w:pStyle w:val="FootnoteText"/>
      </w:pPr>
      <w:r>
        <w:rPr>
          <w:rStyle w:val="FootnoteReference"/>
        </w:rPr>
        <w:footnoteRef/>
      </w:r>
      <w:r>
        <w:t xml:space="preserve"> References reflect </w:t>
      </w:r>
      <w:r w:rsidRPr="00BF34A0">
        <w:rPr>
          <w:color w:val="FF0000"/>
        </w:rPr>
        <w:t>[FCA]</w:t>
      </w:r>
      <w:r>
        <w:t>/</w:t>
      </w:r>
      <w:r w:rsidRPr="00BF34A0">
        <w:rPr>
          <w:color w:val="0000FF"/>
        </w:rPr>
        <w:t xml:space="preserve">[Insurer] </w:t>
      </w:r>
      <w:r>
        <w:t xml:space="preserve">position as of this draft. </w:t>
      </w:r>
    </w:p>
  </w:footnote>
  <w:footnote w:id="3">
    <w:p w14:paraId="6AF87CF6" w14:textId="4C5CD532" w:rsidR="009E1796" w:rsidRPr="00BF34A0" w:rsidRDefault="009E1796" w:rsidP="00A96BC7">
      <w:pPr>
        <w:pStyle w:val="CommentText"/>
        <w:rPr>
          <w:b/>
          <w:color w:val="0000FF"/>
        </w:rPr>
      </w:pPr>
      <w:r w:rsidRPr="00BF34A0">
        <w:rPr>
          <w:rStyle w:val="FootnoteReference"/>
          <w:color w:val="0000FF"/>
        </w:rPr>
        <w:footnoteRef/>
      </w:r>
      <w:r w:rsidRPr="00BF34A0">
        <w:rPr>
          <w:color w:val="0000FF"/>
        </w:rPr>
        <w:t xml:space="preserve"> Insurers proposed wording</w:t>
      </w:r>
      <w:r>
        <w:rPr>
          <w:color w:val="0000FF"/>
        </w:rPr>
        <w:t>, as also reflected in declarations 5, 6 and 7</w:t>
      </w:r>
    </w:p>
    <w:p w14:paraId="224B7AFD" w14:textId="3037CB90" w:rsidR="009E1796" w:rsidRDefault="009E1796">
      <w:pPr>
        <w:pStyle w:val="FootnoteText"/>
      </w:pPr>
    </w:p>
  </w:footnote>
  <w:footnote w:id="4">
    <w:p w14:paraId="50BE29FB" w14:textId="2F1E39A7" w:rsidR="009E1796" w:rsidRDefault="009E1796">
      <w:pPr>
        <w:pStyle w:val="FootnoteText"/>
      </w:pPr>
      <w:r w:rsidRPr="00BF34A0">
        <w:rPr>
          <w:rStyle w:val="FootnoteReference"/>
          <w:color w:val="0000FF"/>
        </w:rPr>
        <w:footnoteRef/>
      </w:r>
      <w:r>
        <w:t xml:space="preserve"> </w:t>
      </w:r>
      <w:r>
        <w:rPr>
          <w:color w:val="0000FF"/>
        </w:rPr>
        <w:t>Insurer proposed wording</w:t>
      </w:r>
    </w:p>
  </w:footnote>
  <w:footnote w:id="5">
    <w:p w14:paraId="14E0A645" w14:textId="0D219804" w:rsidR="009E1796" w:rsidRDefault="009E1796">
      <w:pPr>
        <w:pStyle w:val="FootnoteText"/>
      </w:pPr>
      <w:r w:rsidRPr="00BF34A0">
        <w:rPr>
          <w:rStyle w:val="FootnoteReference"/>
          <w:color w:val="0000FF"/>
        </w:rPr>
        <w:footnoteRef/>
      </w:r>
      <w:r>
        <w:rPr>
          <w:color w:val="0000FF"/>
        </w:rPr>
        <w:t xml:space="preserve"> Insurer proposed wording</w:t>
      </w:r>
    </w:p>
  </w:footnote>
  <w:footnote w:id="6">
    <w:p w14:paraId="6D126825" w14:textId="46B91471" w:rsidR="009E1796" w:rsidRDefault="009E1796" w:rsidP="00D1236D">
      <w:pPr>
        <w:pStyle w:val="FootnoteText"/>
      </w:pPr>
      <w:r w:rsidRPr="00E81E61">
        <w:rPr>
          <w:rStyle w:val="FootnoteReference"/>
          <w:color w:val="0000FF"/>
        </w:rPr>
        <w:footnoteRef/>
      </w:r>
      <w:r w:rsidRPr="00E81E61">
        <w:rPr>
          <w:color w:val="0000FF"/>
        </w:rPr>
        <w:t xml:space="preserve"> </w:t>
      </w:r>
      <w:r>
        <w:rPr>
          <w:color w:val="0000FF"/>
        </w:rPr>
        <w:t>Arch</w:t>
      </w:r>
      <w:r w:rsidRPr="00E81E61">
        <w:rPr>
          <w:color w:val="0000FF"/>
        </w:rPr>
        <w:t xml:space="preserve"> proposed wording</w:t>
      </w:r>
    </w:p>
  </w:footnote>
  <w:footnote w:id="7">
    <w:p w14:paraId="24746ECC" w14:textId="181803A6" w:rsidR="009E1796" w:rsidRDefault="009E1796">
      <w:pPr>
        <w:pStyle w:val="FootnoteText"/>
      </w:pPr>
      <w:r w:rsidRPr="00BF34A0">
        <w:rPr>
          <w:rStyle w:val="FootnoteReference"/>
          <w:color w:val="0000FF"/>
        </w:rPr>
        <w:footnoteRef/>
      </w:r>
      <w:r w:rsidRPr="00BF34A0">
        <w:rPr>
          <w:color w:val="0000FF"/>
        </w:rPr>
        <w:t xml:space="preserve"> Insurer propos</w:t>
      </w:r>
      <w:r>
        <w:rPr>
          <w:color w:val="0000FF"/>
        </w:rPr>
        <w:t>ed wording</w:t>
      </w:r>
    </w:p>
  </w:footnote>
  <w:footnote w:id="8">
    <w:p w14:paraId="04457721" w14:textId="14C65F42" w:rsidR="009E1796" w:rsidRDefault="009E1796" w:rsidP="005B29B5">
      <w:pPr>
        <w:pStyle w:val="FootnoteText"/>
      </w:pPr>
      <w:r w:rsidRPr="00BF34A0">
        <w:rPr>
          <w:rStyle w:val="FootnoteReference"/>
          <w:color w:val="0000FF"/>
        </w:rPr>
        <w:footnoteRef/>
      </w:r>
      <w:r>
        <w:t xml:space="preserve"> </w:t>
      </w:r>
      <w:r>
        <w:rPr>
          <w:color w:val="0000FF"/>
        </w:rPr>
        <w:t>Insurer proposed wording</w:t>
      </w:r>
    </w:p>
  </w:footnote>
  <w:footnote w:id="9">
    <w:p w14:paraId="25AB0D55" w14:textId="754A93E6" w:rsidR="009E1796" w:rsidRDefault="009E1796">
      <w:pPr>
        <w:pStyle w:val="FootnoteText"/>
      </w:pPr>
      <w:r w:rsidRPr="00BF34A0">
        <w:rPr>
          <w:rStyle w:val="FootnoteReference"/>
          <w:color w:val="FF0000"/>
        </w:rPr>
        <w:footnoteRef/>
      </w:r>
      <w:r w:rsidRPr="00BF34A0">
        <w:rPr>
          <w:color w:val="FF0000"/>
        </w:rPr>
        <w:t xml:space="preserve"> FCA proposed wording</w:t>
      </w:r>
    </w:p>
  </w:footnote>
  <w:footnote w:id="10">
    <w:p w14:paraId="3D84AE62" w14:textId="265FACA3" w:rsidR="009E1796" w:rsidRDefault="009E1796">
      <w:pPr>
        <w:pStyle w:val="FootnoteText"/>
      </w:pPr>
      <w:r w:rsidRPr="005B29B5">
        <w:rPr>
          <w:rStyle w:val="FootnoteReference"/>
          <w:color w:val="0000FF"/>
        </w:rPr>
        <w:footnoteRef/>
      </w:r>
      <w:r>
        <w:rPr>
          <w:color w:val="0000FF"/>
        </w:rPr>
        <w:t xml:space="preserve"> Insurer proposed wording</w:t>
      </w:r>
    </w:p>
  </w:footnote>
  <w:footnote w:id="11">
    <w:p w14:paraId="7914366D" w14:textId="7B943E6F" w:rsidR="009E1796" w:rsidRPr="005B29B5" w:rsidRDefault="009E1796">
      <w:pPr>
        <w:pStyle w:val="FootnoteText"/>
        <w:rPr>
          <w:color w:val="0000FF"/>
        </w:rPr>
      </w:pPr>
      <w:r w:rsidRPr="005B29B5">
        <w:rPr>
          <w:rStyle w:val="FootnoteReference"/>
          <w:color w:val="0000FF"/>
        </w:rPr>
        <w:footnoteRef/>
      </w:r>
      <w:r w:rsidRPr="005B29B5">
        <w:rPr>
          <w:color w:val="0000FF"/>
        </w:rPr>
        <w:t xml:space="preserve"> </w:t>
      </w:r>
      <w:proofErr w:type="spellStart"/>
      <w:r w:rsidRPr="005B29B5">
        <w:rPr>
          <w:color w:val="0000FF"/>
        </w:rPr>
        <w:t>Ecclesiastial</w:t>
      </w:r>
      <w:proofErr w:type="spellEnd"/>
      <w:r w:rsidRPr="005B29B5">
        <w:rPr>
          <w:color w:val="0000FF"/>
        </w:rPr>
        <w:t xml:space="preserve"> </w:t>
      </w:r>
      <w:r>
        <w:rPr>
          <w:color w:val="0000FF"/>
        </w:rPr>
        <w:t xml:space="preserve">propose this declaration made by the Divisional Court be </w:t>
      </w:r>
      <w:r w:rsidRPr="00E81E61">
        <w:rPr>
          <w:color w:val="0000FF"/>
        </w:rPr>
        <w:t xml:space="preserve">retained. </w:t>
      </w:r>
      <w:r w:rsidRPr="00BD7E83">
        <w:rPr>
          <w:color w:val="FF0000"/>
        </w:rPr>
        <w:t>FCA propose it be deleted.</w:t>
      </w:r>
    </w:p>
  </w:footnote>
  <w:footnote w:id="12">
    <w:p w14:paraId="4768E21F" w14:textId="129EA21C" w:rsidR="009E1796" w:rsidRDefault="009E1796">
      <w:pPr>
        <w:pStyle w:val="FootnoteText"/>
      </w:pPr>
      <w:r w:rsidRPr="005B29B5">
        <w:rPr>
          <w:rStyle w:val="FootnoteReference"/>
          <w:color w:val="0000FF"/>
        </w:rPr>
        <w:footnoteRef/>
      </w:r>
      <w:r w:rsidRPr="005B29B5">
        <w:rPr>
          <w:color w:val="0000FF"/>
        </w:rPr>
        <w:t xml:space="preserve"> Hiscox proposed wording</w:t>
      </w:r>
    </w:p>
  </w:footnote>
  <w:footnote w:id="13">
    <w:p w14:paraId="6481739C" w14:textId="7AF5A94E" w:rsidR="009E1796" w:rsidRDefault="009E1796">
      <w:pPr>
        <w:pStyle w:val="FootnoteText"/>
      </w:pPr>
      <w:r w:rsidRPr="005B29B5">
        <w:rPr>
          <w:rStyle w:val="FootnoteReference"/>
          <w:color w:val="FF0000"/>
        </w:rPr>
        <w:footnoteRef/>
      </w:r>
      <w:r w:rsidRPr="005B29B5">
        <w:rPr>
          <w:color w:val="FF0000"/>
        </w:rPr>
        <w:t xml:space="preserve"> FCA proposed wording</w:t>
      </w:r>
    </w:p>
  </w:footnote>
  <w:footnote w:id="14">
    <w:p w14:paraId="195DB268" w14:textId="75D55D15" w:rsidR="009E1796" w:rsidRPr="005B29B5" w:rsidRDefault="009E1796" w:rsidP="005B29B5">
      <w:pPr>
        <w:pStyle w:val="CommentText"/>
        <w:rPr>
          <w:color w:val="0000FF"/>
        </w:rPr>
      </w:pPr>
      <w:r w:rsidRPr="005B29B5">
        <w:rPr>
          <w:rStyle w:val="FootnoteReference"/>
          <w:color w:val="0000FF"/>
        </w:rPr>
        <w:footnoteRef/>
      </w:r>
      <w:r w:rsidRPr="005B29B5">
        <w:rPr>
          <w:color w:val="0000FF"/>
        </w:rPr>
        <w:t xml:space="preserve"> Hiscox proposed wording</w:t>
      </w:r>
    </w:p>
  </w:footnote>
  <w:footnote w:id="15">
    <w:p w14:paraId="60724925" w14:textId="586EDBF0" w:rsidR="009E1796" w:rsidRPr="005B29B5" w:rsidRDefault="009E1796">
      <w:pPr>
        <w:pStyle w:val="FootnoteText"/>
        <w:rPr>
          <w:color w:val="FF0000"/>
        </w:rPr>
      </w:pPr>
      <w:r w:rsidRPr="005B29B5">
        <w:rPr>
          <w:rStyle w:val="FootnoteReference"/>
          <w:color w:val="FF0000"/>
        </w:rPr>
        <w:footnoteRef/>
      </w:r>
      <w:r w:rsidRPr="005B29B5">
        <w:rPr>
          <w:color w:val="FF0000"/>
        </w:rPr>
        <w:t xml:space="preserve"> FCA proposed wording</w:t>
      </w:r>
    </w:p>
  </w:footnote>
  <w:footnote w:id="16">
    <w:p w14:paraId="3A476664" w14:textId="3A1E8376" w:rsidR="009E1796" w:rsidRPr="005B29B5" w:rsidRDefault="009E1796">
      <w:pPr>
        <w:pStyle w:val="FootnoteText"/>
        <w:rPr>
          <w:color w:val="0000FF"/>
        </w:rPr>
      </w:pPr>
      <w:r w:rsidRPr="005B29B5">
        <w:rPr>
          <w:rStyle w:val="FootnoteReference"/>
          <w:color w:val="0000FF"/>
        </w:rPr>
        <w:footnoteRef/>
      </w:r>
      <w:r w:rsidRPr="005B29B5">
        <w:rPr>
          <w:color w:val="0000FF"/>
        </w:rPr>
        <w:t xml:space="preserve"> Hiscox proposed wording</w:t>
      </w:r>
    </w:p>
  </w:footnote>
  <w:footnote w:id="17">
    <w:p w14:paraId="6032009D" w14:textId="3687796E" w:rsidR="0026099F" w:rsidRDefault="0026099F">
      <w:pPr>
        <w:pStyle w:val="FootnoteText"/>
      </w:pPr>
      <w:r>
        <w:rPr>
          <w:rStyle w:val="FootnoteReference"/>
        </w:rPr>
        <w:footnoteRef/>
      </w:r>
      <w:r>
        <w:t xml:space="preserve"> Footnote left blank</w:t>
      </w:r>
      <w:bookmarkStart w:id="37" w:name="_GoBack"/>
      <w:bookmarkEnd w:id="37"/>
    </w:p>
  </w:footnote>
  <w:footnote w:id="18">
    <w:p w14:paraId="21412672" w14:textId="19373963" w:rsidR="009E1796" w:rsidRDefault="009E1796">
      <w:pPr>
        <w:pStyle w:val="FootnoteText"/>
      </w:pPr>
      <w:r w:rsidRPr="005B29B5">
        <w:rPr>
          <w:rStyle w:val="FootnoteReference"/>
          <w:color w:val="0000FF"/>
        </w:rPr>
        <w:footnoteRef/>
      </w:r>
      <w:r w:rsidRPr="005B29B5">
        <w:rPr>
          <w:color w:val="0000FF"/>
        </w:rPr>
        <w:t xml:space="preserve"> Hiscox proposed wording</w:t>
      </w:r>
    </w:p>
  </w:footnote>
  <w:footnote w:id="19">
    <w:p w14:paraId="38953DFA" w14:textId="405EDAD9" w:rsidR="009E1796" w:rsidRDefault="009E1796">
      <w:pPr>
        <w:pStyle w:val="FootnoteText"/>
      </w:pPr>
      <w:r w:rsidRPr="005B29B5">
        <w:rPr>
          <w:rStyle w:val="FootnoteReference"/>
          <w:color w:val="0000FF"/>
        </w:rPr>
        <w:footnoteRef/>
      </w:r>
      <w:r w:rsidRPr="005B29B5">
        <w:rPr>
          <w:color w:val="0000FF"/>
        </w:rPr>
        <w:t xml:space="preserve"> </w:t>
      </w:r>
      <w:proofErr w:type="spellStart"/>
      <w:r>
        <w:rPr>
          <w:color w:val="0000FF"/>
        </w:rPr>
        <w:t>Hiscox’s</w:t>
      </w:r>
      <w:proofErr w:type="spellEnd"/>
      <w:r>
        <w:rPr>
          <w:color w:val="0000FF"/>
        </w:rPr>
        <w:t xml:space="preserve"> primary position is that it understands the Court is not intending to deal with which </w:t>
      </w:r>
      <w:r w:rsidRPr="005B29B5">
        <w:rPr>
          <w:color w:val="0000FF"/>
        </w:rPr>
        <w:t>General/Specific Measures are “restrictions imposed”</w:t>
      </w:r>
      <w:r>
        <w:rPr>
          <w:color w:val="0000FF"/>
        </w:rPr>
        <w:t xml:space="preserve"> in these declarations. However, Hiscox is prepared, without deviating from this position, to agree to this proposed wording.</w:t>
      </w:r>
    </w:p>
  </w:footnote>
  <w:footnote w:id="20">
    <w:p w14:paraId="39BD57B5" w14:textId="09F4B057" w:rsidR="009E1796" w:rsidRDefault="009E1796">
      <w:pPr>
        <w:pStyle w:val="FootnoteText"/>
      </w:pPr>
      <w:r w:rsidRPr="005B29B5">
        <w:rPr>
          <w:rStyle w:val="FootnoteReference"/>
          <w:color w:val="FF0000"/>
        </w:rPr>
        <w:footnoteRef/>
      </w:r>
      <w:r w:rsidRPr="005B29B5">
        <w:rPr>
          <w:color w:val="FF0000"/>
        </w:rPr>
        <w:t xml:space="preserve"> FCA proposed wording</w:t>
      </w:r>
    </w:p>
  </w:footnote>
  <w:footnote w:id="21">
    <w:p w14:paraId="19E71CC2" w14:textId="0786E82B" w:rsidR="00967478" w:rsidRDefault="00967478">
      <w:pPr>
        <w:pStyle w:val="FootnoteText"/>
      </w:pPr>
      <w:r w:rsidRPr="00B4436F">
        <w:rPr>
          <w:rStyle w:val="FootnoteReference"/>
          <w:color w:val="0000FF"/>
        </w:rPr>
        <w:footnoteRef/>
      </w:r>
      <w:r w:rsidRPr="00B4436F">
        <w:rPr>
          <w:color w:val="0000FF"/>
        </w:rPr>
        <w:t xml:space="preserve"> </w:t>
      </w:r>
      <w:r w:rsidRPr="00967478">
        <w:rPr>
          <w:color w:val="0000FF"/>
        </w:rPr>
        <w:t>Hisco</w:t>
      </w:r>
      <w:r w:rsidRPr="005B29B5">
        <w:rPr>
          <w:color w:val="0000FF"/>
        </w:rPr>
        <w:t>x proposed wording</w:t>
      </w:r>
    </w:p>
  </w:footnote>
  <w:footnote w:id="22">
    <w:p w14:paraId="2F99CA15" w14:textId="6D7B7CC4" w:rsidR="009E1796" w:rsidRDefault="009E1796">
      <w:pPr>
        <w:pStyle w:val="FootnoteText"/>
      </w:pPr>
      <w:r w:rsidRPr="005B29B5">
        <w:rPr>
          <w:rStyle w:val="FootnoteReference"/>
          <w:color w:val="0000FF"/>
        </w:rPr>
        <w:footnoteRef/>
      </w:r>
      <w:r w:rsidRPr="005B29B5">
        <w:rPr>
          <w:color w:val="0000FF"/>
        </w:rPr>
        <w:t xml:space="preserve"> Hiscox proposed wording</w:t>
      </w:r>
    </w:p>
  </w:footnote>
  <w:footnote w:id="23">
    <w:p w14:paraId="16F6289A" w14:textId="16B7EF1A" w:rsidR="009E1796" w:rsidRPr="00BD7E83" w:rsidRDefault="009E1796">
      <w:pPr>
        <w:pStyle w:val="FootnoteText"/>
        <w:rPr>
          <w:color w:val="FF0000"/>
        </w:rPr>
      </w:pPr>
      <w:r w:rsidRPr="00E81E61">
        <w:rPr>
          <w:rStyle w:val="FootnoteReference"/>
          <w:color w:val="0000FF"/>
        </w:rPr>
        <w:footnoteRef/>
      </w:r>
      <w:r w:rsidRPr="00E81E61">
        <w:rPr>
          <w:color w:val="0000FF"/>
        </w:rPr>
        <w:t xml:space="preserve"> MS </w:t>
      </w:r>
      <w:proofErr w:type="spellStart"/>
      <w:r w:rsidRPr="00E81E61">
        <w:rPr>
          <w:color w:val="0000FF"/>
        </w:rPr>
        <w:t>Amlin</w:t>
      </w:r>
      <w:proofErr w:type="spellEnd"/>
      <w:r w:rsidRPr="00E81E61">
        <w:rPr>
          <w:color w:val="0000FF"/>
        </w:rPr>
        <w:t xml:space="preserve"> propose </w:t>
      </w:r>
      <w:r>
        <w:rPr>
          <w:color w:val="0000FF"/>
        </w:rPr>
        <w:t xml:space="preserve">this declaration made by the Divisional Court be </w:t>
      </w:r>
      <w:r w:rsidRPr="00E81E61">
        <w:rPr>
          <w:color w:val="0000FF"/>
        </w:rPr>
        <w:t xml:space="preserve">retained. </w:t>
      </w:r>
      <w:r w:rsidRPr="00BD7E83">
        <w:rPr>
          <w:color w:val="FF0000"/>
        </w:rPr>
        <w:t>FCA propose it be deleted.</w:t>
      </w:r>
    </w:p>
  </w:footnote>
  <w:footnote w:id="24">
    <w:p w14:paraId="56B28EA7" w14:textId="6DBEDDCA" w:rsidR="009E1796" w:rsidRDefault="009E1796">
      <w:pPr>
        <w:pStyle w:val="FootnoteText"/>
      </w:pPr>
      <w:r w:rsidRPr="005B29B5">
        <w:rPr>
          <w:rStyle w:val="FootnoteReference"/>
          <w:color w:val="FF0000"/>
        </w:rPr>
        <w:footnoteRef/>
      </w:r>
      <w:r w:rsidRPr="005B29B5">
        <w:rPr>
          <w:color w:val="FF0000"/>
        </w:rPr>
        <w:t xml:space="preserve"> FCA proposed wording</w:t>
      </w:r>
    </w:p>
  </w:footnote>
  <w:footnote w:id="25">
    <w:p w14:paraId="15DB943F" w14:textId="51746E34" w:rsidR="009E1796" w:rsidDel="003F6265" w:rsidRDefault="009E1796">
      <w:pPr>
        <w:pStyle w:val="FootnoteText"/>
        <w:rPr>
          <w:del w:id="53" w:author="Author"/>
        </w:rPr>
      </w:pPr>
      <w:r w:rsidRPr="00D33754">
        <w:rPr>
          <w:rStyle w:val="FootnoteReference"/>
          <w:color w:val="0000FF"/>
        </w:rPr>
        <w:footnoteRef/>
      </w:r>
      <w:r w:rsidRPr="00D33754">
        <w:rPr>
          <w:color w:val="0000FF"/>
        </w:rPr>
        <w:t xml:space="preserve"> </w:t>
      </w:r>
      <w:proofErr w:type="spellStart"/>
      <w:r w:rsidRPr="00D33754">
        <w:rPr>
          <w:color w:val="0000FF"/>
        </w:rPr>
        <w:t>RSA</w:t>
      </w:r>
      <w:proofErr w:type="spellEnd"/>
      <w:r w:rsidRPr="00D33754">
        <w:rPr>
          <w:color w:val="0000FF"/>
        </w:rPr>
        <w:t xml:space="preserve"> proposed wording for 27.3</w:t>
      </w:r>
      <w:r w:rsidR="00713032">
        <w:rPr>
          <w:color w:val="0000FF"/>
        </w:rPr>
        <w:t>.</w:t>
      </w:r>
    </w:p>
  </w:footnote>
  <w:footnote w:id="26">
    <w:p w14:paraId="3F0AA9AE" w14:textId="61E601ED" w:rsidR="003F6265" w:rsidRDefault="003F6265" w:rsidP="003F6265">
      <w:pPr>
        <w:pStyle w:val="FootnoteText"/>
      </w:pPr>
      <w:r w:rsidRPr="00D33754">
        <w:rPr>
          <w:rStyle w:val="FootnoteReference"/>
          <w:color w:val="0000FF"/>
        </w:rPr>
        <w:footnoteRef/>
      </w:r>
      <w:r w:rsidRPr="00D33754">
        <w:rPr>
          <w:color w:val="0000FF"/>
        </w:rPr>
        <w:t xml:space="preserve"> </w:t>
      </w:r>
      <w:proofErr w:type="spellStart"/>
      <w:r w:rsidRPr="00D33754">
        <w:rPr>
          <w:color w:val="0000FF"/>
        </w:rPr>
        <w:t>RSA</w:t>
      </w:r>
      <w:proofErr w:type="spellEnd"/>
      <w:r w:rsidRPr="00D33754">
        <w:rPr>
          <w:color w:val="0000FF"/>
        </w:rPr>
        <w:t xml:space="preserve"> proposed wording for 27.3</w:t>
      </w:r>
      <w:r w:rsidR="00CE0BF7">
        <w:rPr>
          <w:color w:val="0000FF"/>
        </w:rPr>
        <w:t>A</w:t>
      </w:r>
      <w:r>
        <w:rPr>
          <w:color w:val="0000FF"/>
        </w:rPr>
        <w:t xml:space="preserve">. </w:t>
      </w:r>
    </w:p>
  </w:footnote>
  <w:footnote w:id="27">
    <w:p w14:paraId="6697BADC" w14:textId="6E60839E" w:rsidR="009E1796" w:rsidRDefault="009E1796">
      <w:pPr>
        <w:pStyle w:val="FootnoteText"/>
      </w:pPr>
      <w:r w:rsidRPr="005B29B5">
        <w:rPr>
          <w:rStyle w:val="FootnoteReference"/>
          <w:color w:val="FF0000"/>
        </w:rPr>
        <w:footnoteRef/>
      </w:r>
      <w:r w:rsidRPr="005B29B5">
        <w:rPr>
          <w:color w:val="FF0000"/>
        </w:rPr>
        <w:t xml:space="preserve"> Date proposed by FCA</w:t>
      </w:r>
      <w:r>
        <w:rPr>
          <w:color w:val="FF0000"/>
        </w:rPr>
        <w:t xml:space="preserve">. The date will be the date of the earliest measure which the Supreme Court decides </w:t>
      </w:r>
      <w:r w:rsidRPr="007822A5">
        <w:rPr>
          <w:color w:val="FF0000"/>
        </w:rPr>
        <w:t>amounted to “closure or restrictions placed on the premises”</w:t>
      </w:r>
      <w:r>
        <w:rPr>
          <w:color w:val="FF0000"/>
        </w:rPr>
        <w:t xml:space="preserve">. </w:t>
      </w:r>
    </w:p>
  </w:footnote>
  <w:footnote w:id="28">
    <w:p w14:paraId="5E55BCEA" w14:textId="1E3BD0D2" w:rsidR="009E1796" w:rsidRDefault="009E1796">
      <w:pPr>
        <w:pStyle w:val="FootnoteText"/>
      </w:pPr>
      <w:r w:rsidRPr="005B29B5">
        <w:rPr>
          <w:rStyle w:val="FootnoteReference"/>
          <w:color w:val="0000FF"/>
        </w:rPr>
        <w:footnoteRef/>
      </w:r>
      <w:r w:rsidRPr="005B29B5">
        <w:rPr>
          <w:color w:val="0000FF"/>
        </w:rPr>
        <w:t xml:space="preserve"> Date proposed by </w:t>
      </w:r>
      <w:proofErr w:type="spellStart"/>
      <w:r w:rsidRPr="005B29B5">
        <w:rPr>
          <w:color w:val="0000FF"/>
        </w:rPr>
        <w:t>RSA</w:t>
      </w:r>
      <w:proofErr w:type="spellEnd"/>
    </w:p>
  </w:footnote>
  <w:footnote w:id="29">
    <w:p w14:paraId="2975D109" w14:textId="6444CDF1" w:rsidR="009E1796" w:rsidRPr="005F689D" w:rsidRDefault="009E1796">
      <w:pPr>
        <w:pStyle w:val="FootnoteText"/>
        <w:rPr>
          <w:color w:val="FF0000"/>
        </w:rPr>
      </w:pPr>
      <w:r w:rsidRPr="005B29B5">
        <w:rPr>
          <w:rStyle w:val="FootnoteReference"/>
          <w:color w:val="0000FF"/>
        </w:rPr>
        <w:footnoteRef/>
      </w:r>
      <w:r w:rsidRPr="005B29B5">
        <w:rPr>
          <w:color w:val="0000FF"/>
        </w:rPr>
        <w:t xml:space="preserve"> </w:t>
      </w:r>
      <w:proofErr w:type="spellStart"/>
      <w:r w:rsidRPr="005B29B5">
        <w:rPr>
          <w:color w:val="0000FF"/>
        </w:rPr>
        <w:t>RSA</w:t>
      </w:r>
      <w:proofErr w:type="spellEnd"/>
      <w:r w:rsidRPr="005B29B5">
        <w:rPr>
          <w:color w:val="0000FF"/>
        </w:rPr>
        <w:t xml:space="preserve"> proposed wording</w:t>
      </w:r>
      <w:r>
        <w:rPr>
          <w:color w:val="FF0000"/>
        </w:rPr>
        <w:t>. FCA propose the words in brackets be deleted.</w:t>
      </w:r>
    </w:p>
  </w:footnote>
  <w:footnote w:id="30">
    <w:p w14:paraId="603C8A10" w14:textId="77777777" w:rsidR="009E1796" w:rsidRDefault="009E1796" w:rsidP="00BF7161">
      <w:pPr>
        <w:pStyle w:val="FootnoteText"/>
      </w:pPr>
      <w:r w:rsidRPr="005B29B5">
        <w:rPr>
          <w:rStyle w:val="FootnoteReference"/>
          <w:color w:val="FF0000"/>
        </w:rPr>
        <w:footnoteRef/>
      </w:r>
      <w:r w:rsidRPr="005B29B5">
        <w:rPr>
          <w:color w:val="FF0000"/>
        </w:rPr>
        <w:t xml:space="preserve"> FCA proposed wording</w:t>
      </w:r>
    </w:p>
  </w:footnote>
  <w:footnote w:id="31">
    <w:p w14:paraId="48BED97D" w14:textId="0A203CB6" w:rsidR="009E1796" w:rsidRDefault="009E1796" w:rsidP="00BF7161">
      <w:pPr>
        <w:pStyle w:val="FootnoteText"/>
      </w:pPr>
      <w:r w:rsidRPr="00D33754">
        <w:rPr>
          <w:rStyle w:val="FootnoteReference"/>
          <w:color w:val="0000FF"/>
        </w:rPr>
        <w:footnoteRef/>
      </w:r>
      <w:r w:rsidRPr="00D33754">
        <w:rPr>
          <w:color w:val="0000FF"/>
        </w:rPr>
        <w:t xml:space="preserve"> </w:t>
      </w:r>
      <w:proofErr w:type="spellStart"/>
      <w:r w:rsidRPr="00D33754">
        <w:rPr>
          <w:color w:val="0000FF"/>
        </w:rPr>
        <w:t>RSA’s</w:t>
      </w:r>
      <w:proofErr w:type="spellEnd"/>
      <w:r w:rsidRPr="00D33754">
        <w:rPr>
          <w:color w:val="0000FF"/>
        </w:rPr>
        <w:t xml:space="preserve"> p</w:t>
      </w:r>
      <w:r>
        <w:rPr>
          <w:color w:val="0000FF"/>
        </w:rPr>
        <w:t>roposed wording</w:t>
      </w:r>
    </w:p>
  </w:footnote>
  <w:footnote w:id="32">
    <w:p w14:paraId="1A581757" w14:textId="43407EA6" w:rsidR="00E56F97" w:rsidRDefault="00E56F97">
      <w:pPr>
        <w:pStyle w:val="FootnoteText"/>
      </w:pPr>
      <w:r>
        <w:rPr>
          <w:rStyle w:val="FootnoteReference"/>
        </w:rPr>
        <w:footnoteRef/>
      </w:r>
      <w:r>
        <w:t xml:space="preserve"> </w:t>
      </w:r>
      <w:r w:rsidRPr="00E56F97">
        <w:rPr>
          <w:color w:val="FF0000"/>
        </w:rPr>
        <w:t>FCA proposed wording</w:t>
      </w:r>
    </w:p>
  </w:footnote>
  <w:footnote w:id="33">
    <w:p w14:paraId="2060FD37" w14:textId="0190553C" w:rsidR="00D643CD" w:rsidRDefault="00D643CD" w:rsidP="00D643CD">
      <w:pPr>
        <w:pStyle w:val="FootnoteText"/>
      </w:pPr>
      <w:r w:rsidRPr="00430119">
        <w:rPr>
          <w:rStyle w:val="FootnoteReference"/>
          <w:color w:val="0000FF"/>
        </w:rPr>
        <w:footnoteRef/>
      </w:r>
      <w:r w:rsidRPr="00430119">
        <w:rPr>
          <w:rStyle w:val="FootnoteReference"/>
          <w:color w:val="0000FF"/>
        </w:rPr>
        <w:t xml:space="preserve"> </w:t>
      </w:r>
      <w:proofErr w:type="spellStart"/>
      <w:r w:rsidR="00430119">
        <w:rPr>
          <w:color w:val="0000FF"/>
        </w:rPr>
        <w:t>RSA</w:t>
      </w:r>
      <w:proofErr w:type="spellEnd"/>
      <w:r w:rsidR="00430119">
        <w:rPr>
          <w:color w:val="0000FF"/>
        </w:rPr>
        <w:t xml:space="preserve"> proposed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F396" w14:textId="77777777" w:rsidR="00803F01" w:rsidRDefault="00803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E8EF" w14:textId="77777777" w:rsidR="00803F01" w:rsidRDefault="00803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1A6B" w14:textId="77777777" w:rsidR="00803F01" w:rsidRDefault="00803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0E0"/>
    <w:multiLevelType w:val="multilevel"/>
    <w:tmpl w:val="1B4A696C"/>
    <w:lvl w:ilvl="0">
      <w:start w:val="1"/>
      <w:numFmt w:val="decimal"/>
      <w:pStyle w:val="NumberedDocumenttext"/>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val="0"/>
        <w:i w:val="0"/>
        <w:iCs/>
      </w:rPr>
    </w:lvl>
    <w:lvl w:ilvl="2">
      <w:start w:val="1"/>
      <w:numFmt w:val="lowerLetter"/>
      <w:lvlText w:val="(%3)"/>
      <w:lvlJc w:val="left"/>
      <w:pPr>
        <w:ind w:left="2126" w:hanging="708"/>
      </w:pPr>
      <w:rPr>
        <w:rFonts w:hint="default"/>
      </w:rPr>
    </w:lvl>
    <w:lvl w:ilvl="3">
      <w:start w:val="1"/>
      <w:numFmt w:val="lowerRoman"/>
      <w:lvlText w:val="(%4)"/>
      <w:lvlJc w:val="left"/>
      <w:pPr>
        <w:ind w:left="2835" w:hanging="709"/>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 w15:restartNumberingAfterBreak="0">
    <w:nsid w:val="0D884B89"/>
    <w:multiLevelType w:val="hybridMultilevel"/>
    <w:tmpl w:val="13CCD4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937A1"/>
    <w:multiLevelType w:val="multilevel"/>
    <w:tmpl w:val="3C8A084E"/>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4" w:hanging="604"/>
      </w:pPr>
      <w:rPr>
        <w:rFonts w:hint="default"/>
        <w:i w:val="0"/>
        <w:sz w:val="24"/>
        <w:szCs w:val="24"/>
      </w:rPr>
    </w:lvl>
    <w:lvl w:ilvl="2">
      <w:start w:val="1"/>
      <w:numFmt w:val="lowerLetter"/>
      <w:lvlText w:val="(%3)"/>
      <w:lvlJc w:val="left"/>
      <w:pPr>
        <w:ind w:left="1452" w:hanging="488"/>
      </w:pPr>
      <w:rPr>
        <w:rFonts w:hint="default"/>
        <w:b w:val="0"/>
        <w:bCs w:val="0"/>
        <w:color w:val="000000" w:themeColor="text1"/>
      </w:rPr>
    </w:lvl>
    <w:lvl w:ilvl="3">
      <w:start w:val="1"/>
      <w:numFmt w:val="lowerRoman"/>
      <w:lvlText w:val="(%4)"/>
      <w:lvlJc w:val="left"/>
      <w:pPr>
        <w:ind w:left="1928" w:hanging="476"/>
      </w:pPr>
      <w:rPr>
        <w:rFonts w:hint="default"/>
      </w:rPr>
    </w:lvl>
    <w:lvl w:ilvl="4">
      <w:start w:val="1"/>
      <w:numFmt w:val="decimal"/>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6289C"/>
    <w:multiLevelType w:val="hybridMultilevel"/>
    <w:tmpl w:val="5AC6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E7626"/>
    <w:multiLevelType w:val="multilevel"/>
    <w:tmpl w:val="768C4240"/>
    <w:lvl w:ilvl="0">
      <w:start w:val="1"/>
      <w:numFmt w:val="upperRoman"/>
      <w:pStyle w:val="Heading1"/>
      <w:lvlText w:val="%1."/>
      <w:lvlJc w:val="left"/>
      <w:pPr>
        <w:ind w:left="567" w:hanging="567"/>
      </w:pPr>
      <w:rPr>
        <w:rFonts w:hint="default"/>
        <w:b/>
        <w:bCs/>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31431C7C"/>
    <w:multiLevelType w:val="hybridMultilevel"/>
    <w:tmpl w:val="4F7A588C"/>
    <w:lvl w:ilvl="0" w:tplc="768668B8">
      <w:start w:val="1"/>
      <w:numFmt w:val="lowerLetter"/>
      <w:lvlText w:val="(%1)"/>
      <w:lvlJc w:val="left"/>
      <w:pPr>
        <w:ind w:left="1324" w:hanging="360"/>
      </w:pPr>
      <w:rPr>
        <w:rFonts w:hint="default"/>
        <w:color w:val="0000FF"/>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6" w15:restartNumberingAfterBreak="0">
    <w:nsid w:val="3D2C0D26"/>
    <w:multiLevelType w:val="hybridMultilevel"/>
    <w:tmpl w:val="424A6932"/>
    <w:lvl w:ilvl="0" w:tplc="0409000F">
      <w:start w:val="1"/>
      <w:numFmt w:val="decimal"/>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7" w15:restartNumberingAfterBreak="0">
    <w:nsid w:val="47B76D50"/>
    <w:multiLevelType w:val="hybridMultilevel"/>
    <w:tmpl w:val="A880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E136C"/>
    <w:multiLevelType w:val="hybridMultilevel"/>
    <w:tmpl w:val="E486AAD0"/>
    <w:lvl w:ilvl="0" w:tplc="D778D0E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15F2C"/>
    <w:multiLevelType w:val="multilevel"/>
    <w:tmpl w:val="CA9EBA40"/>
    <w:lvl w:ilvl="0">
      <w:start w:val="1"/>
      <w:numFmt w:val="lowerLetter"/>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4" w:hanging="604"/>
      </w:pPr>
      <w:rPr>
        <w:rFonts w:hint="default"/>
        <w:i w:val="0"/>
        <w:sz w:val="24"/>
        <w:szCs w:val="24"/>
      </w:rPr>
    </w:lvl>
    <w:lvl w:ilvl="2">
      <w:start w:val="1"/>
      <w:numFmt w:val="lowerLetter"/>
      <w:lvlText w:val="%3)"/>
      <w:lvlJc w:val="left"/>
      <w:pPr>
        <w:ind w:left="1452" w:hanging="488"/>
      </w:pPr>
      <w:rPr>
        <w:rFonts w:hint="default"/>
        <w:color w:val="auto"/>
      </w:rPr>
    </w:lvl>
    <w:lvl w:ilvl="3">
      <w:start w:val="1"/>
      <w:numFmt w:val="lowerRoman"/>
      <w:lvlText w:val="(%4)"/>
      <w:lvlJc w:val="left"/>
      <w:pPr>
        <w:ind w:left="1928" w:hanging="476"/>
      </w:pPr>
      <w:rPr>
        <w:rFonts w:hint="default"/>
      </w:rPr>
    </w:lvl>
    <w:lvl w:ilvl="4">
      <w:start w:val="1"/>
      <w:numFmt w:val="decimal"/>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8E4D88"/>
    <w:multiLevelType w:val="hybridMultilevel"/>
    <w:tmpl w:val="DC0C7B98"/>
    <w:lvl w:ilvl="0" w:tplc="4DB0DC8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C24057"/>
    <w:multiLevelType w:val="multilevel"/>
    <w:tmpl w:val="2D0C923A"/>
    <w:lvl w:ilvl="0">
      <w:start w:val="1"/>
      <w:numFmt w:val="decimal"/>
      <w:pStyle w:val="ListParagraph"/>
      <w:lvlText w:val="%1."/>
      <w:lvlJc w:val="left"/>
      <w:pPr>
        <w:ind w:left="567" w:hanging="567"/>
      </w:pPr>
      <w:rPr>
        <w:rFonts w:hint="default"/>
        <w:b w:val="0"/>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789B12D9"/>
    <w:multiLevelType w:val="multilevel"/>
    <w:tmpl w:val="3C8A084E"/>
    <w:lvl w:ilvl="0">
      <w:start w:val="1"/>
      <w:numFmt w:val="decimal"/>
      <w:pStyle w:val="Draft"/>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4" w:hanging="604"/>
      </w:pPr>
      <w:rPr>
        <w:rFonts w:hint="default"/>
        <w:i w:val="0"/>
        <w:sz w:val="24"/>
        <w:szCs w:val="24"/>
      </w:rPr>
    </w:lvl>
    <w:lvl w:ilvl="2">
      <w:start w:val="1"/>
      <w:numFmt w:val="lowerLetter"/>
      <w:lvlText w:val="(%3)"/>
      <w:lvlJc w:val="left"/>
      <w:pPr>
        <w:ind w:left="1452" w:hanging="488"/>
      </w:pPr>
      <w:rPr>
        <w:rFonts w:hint="default"/>
        <w:b w:val="0"/>
        <w:bCs w:val="0"/>
        <w:color w:val="000000" w:themeColor="text1"/>
      </w:rPr>
    </w:lvl>
    <w:lvl w:ilvl="3">
      <w:start w:val="1"/>
      <w:numFmt w:val="lowerRoman"/>
      <w:lvlText w:val="(%4)"/>
      <w:lvlJc w:val="left"/>
      <w:pPr>
        <w:ind w:left="1928" w:hanging="476"/>
      </w:pPr>
      <w:rPr>
        <w:rFonts w:hint="default"/>
      </w:rPr>
    </w:lvl>
    <w:lvl w:ilvl="4">
      <w:start w:val="1"/>
      <w:numFmt w:val="decimal"/>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AA02CEB"/>
    <w:multiLevelType w:val="multilevel"/>
    <w:tmpl w:val="03063E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1"/>
  </w:num>
  <w:num w:numId="2">
    <w:abstractNumId w:val="4"/>
  </w:num>
  <w:num w:numId="3">
    <w:abstractNumId w:val="12"/>
  </w:num>
  <w:num w:numId="4">
    <w:abstractNumId w:val="0"/>
  </w:num>
  <w:num w:numId="5">
    <w:abstractNumId w:val="12"/>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num>
  <w:num w:numId="15">
    <w:abstractNumId w:val="12"/>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12"/>
  </w:num>
  <w:num w:numId="21">
    <w:abstractNumId w:val="10"/>
  </w:num>
  <w:num w:numId="22">
    <w:abstractNumId w:val="8"/>
  </w:num>
  <w:num w:numId="23">
    <w:abstractNumId w:val="7"/>
  </w:num>
  <w:num w:numId="24">
    <w:abstractNumId w:val="12"/>
  </w:num>
  <w:num w:numId="25">
    <w:abstractNumId w:val="11"/>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num>
  <w:num w:numId="32">
    <w:abstractNumId w:val="12"/>
  </w:num>
  <w:num w:numId="33">
    <w:abstractNumId w:val="12"/>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4096"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35"/>
    <w:rsid w:val="0000054B"/>
    <w:rsid w:val="00000B37"/>
    <w:rsid w:val="000018D6"/>
    <w:rsid w:val="00001FD1"/>
    <w:rsid w:val="00003444"/>
    <w:rsid w:val="00006470"/>
    <w:rsid w:val="00006891"/>
    <w:rsid w:val="00010298"/>
    <w:rsid w:val="000118E1"/>
    <w:rsid w:val="000142D3"/>
    <w:rsid w:val="00014AF2"/>
    <w:rsid w:val="00014E17"/>
    <w:rsid w:val="00014E50"/>
    <w:rsid w:val="00015277"/>
    <w:rsid w:val="00017A91"/>
    <w:rsid w:val="000223C7"/>
    <w:rsid w:val="00023944"/>
    <w:rsid w:val="00023BEB"/>
    <w:rsid w:val="00025115"/>
    <w:rsid w:val="00025235"/>
    <w:rsid w:val="0003053F"/>
    <w:rsid w:val="00033E97"/>
    <w:rsid w:val="00034B33"/>
    <w:rsid w:val="0003670C"/>
    <w:rsid w:val="00036E1C"/>
    <w:rsid w:val="000373DA"/>
    <w:rsid w:val="000408EB"/>
    <w:rsid w:val="00040CC0"/>
    <w:rsid w:val="00043F71"/>
    <w:rsid w:val="00044F20"/>
    <w:rsid w:val="00045775"/>
    <w:rsid w:val="00045D7A"/>
    <w:rsid w:val="000501F1"/>
    <w:rsid w:val="00050631"/>
    <w:rsid w:val="000515A5"/>
    <w:rsid w:val="00051736"/>
    <w:rsid w:val="00053B24"/>
    <w:rsid w:val="000551E8"/>
    <w:rsid w:val="00055542"/>
    <w:rsid w:val="00055AF6"/>
    <w:rsid w:val="00055B1F"/>
    <w:rsid w:val="0005699B"/>
    <w:rsid w:val="00060C91"/>
    <w:rsid w:val="000633A9"/>
    <w:rsid w:val="00063D5A"/>
    <w:rsid w:val="000642F2"/>
    <w:rsid w:val="0006607A"/>
    <w:rsid w:val="0006738D"/>
    <w:rsid w:val="00067843"/>
    <w:rsid w:val="00067B3E"/>
    <w:rsid w:val="00067BF4"/>
    <w:rsid w:val="00070284"/>
    <w:rsid w:val="00070CBC"/>
    <w:rsid w:val="00070F8E"/>
    <w:rsid w:val="00071490"/>
    <w:rsid w:val="00071D62"/>
    <w:rsid w:val="00072609"/>
    <w:rsid w:val="00072A0C"/>
    <w:rsid w:val="00072D67"/>
    <w:rsid w:val="00075B2B"/>
    <w:rsid w:val="00077463"/>
    <w:rsid w:val="00082577"/>
    <w:rsid w:val="00084711"/>
    <w:rsid w:val="00084D75"/>
    <w:rsid w:val="00085584"/>
    <w:rsid w:val="00086F4B"/>
    <w:rsid w:val="000872B2"/>
    <w:rsid w:val="00090914"/>
    <w:rsid w:val="00093455"/>
    <w:rsid w:val="00094017"/>
    <w:rsid w:val="000941C3"/>
    <w:rsid w:val="000946BD"/>
    <w:rsid w:val="00095E95"/>
    <w:rsid w:val="00096644"/>
    <w:rsid w:val="0009705C"/>
    <w:rsid w:val="00097FF0"/>
    <w:rsid w:val="000A0E45"/>
    <w:rsid w:val="000A1795"/>
    <w:rsid w:val="000A193E"/>
    <w:rsid w:val="000A1E1F"/>
    <w:rsid w:val="000A2ABC"/>
    <w:rsid w:val="000A5061"/>
    <w:rsid w:val="000A5432"/>
    <w:rsid w:val="000A5507"/>
    <w:rsid w:val="000A629A"/>
    <w:rsid w:val="000A66A4"/>
    <w:rsid w:val="000A6B1C"/>
    <w:rsid w:val="000A701E"/>
    <w:rsid w:val="000A7E0E"/>
    <w:rsid w:val="000B2CAE"/>
    <w:rsid w:val="000B3080"/>
    <w:rsid w:val="000B4FFE"/>
    <w:rsid w:val="000B5B5C"/>
    <w:rsid w:val="000C415F"/>
    <w:rsid w:val="000C41F8"/>
    <w:rsid w:val="000D0617"/>
    <w:rsid w:val="000D18B3"/>
    <w:rsid w:val="000D3588"/>
    <w:rsid w:val="000D392F"/>
    <w:rsid w:val="000D3D5C"/>
    <w:rsid w:val="000D3EFB"/>
    <w:rsid w:val="000D608F"/>
    <w:rsid w:val="000D636B"/>
    <w:rsid w:val="000D63D7"/>
    <w:rsid w:val="000D6790"/>
    <w:rsid w:val="000E2593"/>
    <w:rsid w:val="000E3EF2"/>
    <w:rsid w:val="000E4827"/>
    <w:rsid w:val="000E5FF6"/>
    <w:rsid w:val="000E7329"/>
    <w:rsid w:val="000E795D"/>
    <w:rsid w:val="000E7C22"/>
    <w:rsid w:val="000E7E4F"/>
    <w:rsid w:val="000F06DE"/>
    <w:rsid w:val="000F1F4A"/>
    <w:rsid w:val="000F4D4D"/>
    <w:rsid w:val="000F54E9"/>
    <w:rsid w:val="000F68A5"/>
    <w:rsid w:val="000F7ED6"/>
    <w:rsid w:val="00100774"/>
    <w:rsid w:val="001033A4"/>
    <w:rsid w:val="0010473E"/>
    <w:rsid w:val="00104756"/>
    <w:rsid w:val="00104F85"/>
    <w:rsid w:val="00105E05"/>
    <w:rsid w:val="001066A9"/>
    <w:rsid w:val="00107783"/>
    <w:rsid w:val="001108C3"/>
    <w:rsid w:val="00111E2B"/>
    <w:rsid w:val="00113D67"/>
    <w:rsid w:val="0011541B"/>
    <w:rsid w:val="00115778"/>
    <w:rsid w:val="001158DA"/>
    <w:rsid w:val="00115973"/>
    <w:rsid w:val="001170F9"/>
    <w:rsid w:val="00117213"/>
    <w:rsid w:val="00120D9D"/>
    <w:rsid w:val="00121913"/>
    <w:rsid w:val="0012380D"/>
    <w:rsid w:val="00126018"/>
    <w:rsid w:val="00126815"/>
    <w:rsid w:val="00126897"/>
    <w:rsid w:val="00126B9F"/>
    <w:rsid w:val="00126F8F"/>
    <w:rsid w:val="001276C3"/>
    <w:rsid w:val="001304B1"/>
    <w:rsid w:val="0013155A"/>
    <w:rsid w:val="00132BFE"/>
    <w:rsid w:val="00133802"/>
    <w:rsid w:val="00134A2B"/>
    <w:rsid w:val="0013601A"/>
    <w:rsid w:val="00136063"/>
    <w:rsid w:val="00140F39"/>
    <w:rsid w:val="00141241"/>
    <w:rsid w:val="00141AB5"/>
    <w:rsid w:val="001465E6"/>
    <w:rsid w:val="001478CB"/>
    <w:rsid w:val="00147B5D"/>
    <w:rsid w:val="0015056F"/>
    <w:rsid w:val="00150B36"/>
    <w:rsid w:val="00150C86"/>
    <w:rsid w:val="00153071"/>
    <w:rsid w:val="00154DC3"/>
    <w:rsid w:val="001600C8"/>
    <w:rsid w:val="00160821"/>
    <w:rsid w:val="00160907"/>
    <w:rsid w:val="00163831"/>
    <w:rsid w:val="001647E8"/>
    <w:rsid w:val="00164BED"/>
    <w:rsid w:val="00164E6B"/>
    <w:rsid w:val="00165128"/>
    <w:rsid w:val="00171FA7"/>
    <w:rsid w:val="00173D67"/>
    <w:rsid w:val="0017421E"/>
    <w:rsid w:val="001745DF"/>
    <w:rsid w:val="001770DB"/>
    <w:rsid w:val="00177D58"/>
    <w:rsid w:val="0018067B"/>
    <w:rsid w:val="00180FDD"/>
    <w:rsid w:val="001810C1"/>
    <w:rsid w:val="0018115B"/>
    <w:rsid w:val="0018161C"/>
    <w:rsid w:val="001819CF"/>
    <w:rsid w:val="00182462"/>
    <w:rsid w:val="001825D6"/>
    <w:rsid w:val="001859DD"/>
    <w:rsid w:val="00186699"/>
    <w:rsid w:val="00186AC7"/>
    <w:rsid w:val="00187318"/>
    <w:rsid w:val="0018762A"/>
    <w:rsid w:val="0019119A"/>
    <w:rsid w:val="0019372C"/>
    <w:rsid w:val="001A3DE8"/>
    <w:rsid w:val="001A4B6F"/>
    <w:rsid w:val="001A5EC4"/>
    <w:rsid w:val="001A5EE6"/>
    <w:rsid w:val="001A61E1"/>
    <w:rsid w:val="001A7BEF"/>
    <w:rsid w:val="001B0354"/>
    <w:rsid w:val="001B1652"/>
    <w:rsid w:val="001B3951"/>
    <w:rsid w:val="001B56DA"/>
    <w:rsid w:val="001B66EF"/>
    <w:rsid w:val="001B6E1A"/>
    <w:rsid w:val="001C3033"/>
    <w:rsid w:val="001C370D"/>
    <w:rsid w:val="001C3D27"/>
    <w:rsid w:val="001C4846"/>
    <w:rsid w:val="001C55D3"/>
    <w:rsid w:val="001C703A"/>
    <w:rsid w:val="001D0044"/>
    <w:rsid w:val="001D004E"/>
    <w:rsid w:val="001D3740"/>
    <w:rsid w:val="001D44DC"/>
    <w:rsid w:val="001E0832"/>
    <w:rsid w:val="001E17EF"/>
    <w:rsid w:val="001E1A3B"/>
    <w:rsid w:val="001E2AE4"/>
    <w:rsid w:val="001E33CC"/>
    <w:rsid w:val="001E3624"/>
    <w:rsid w:val="001E4A3E"/>
    <w:rsid w:val="001E4A94"/>
    <w:rsid w:val="001E5626"/>
    <w:rsid w:val="001F0F03"/>
    <w:rsid w:val="001F130C"/>
    <w:rsid w:val="001F2288"/>
    <w:rsid w:val="001F266E"/>
    <w:rsid w:val="001F288A"/>
    <w:rsid w:val="001F3007"/>
    <w:rsid w:val="001F60B9"/>
    <w:rsid w:val="001F6284"/>
    <w:rsid w:val="001F70D9"/>
    <w:rsid w:val="001F7A41"/>
    <w:rsid w:val="00200AF3"/>
    <w:rsid w:val="00201113"/>
    <w:rsid w:val="00202301"/>
    <w:rsid w:val="002024EA"/>
    <w:rsid w:val="0020280C"/>
    <w:rsid w:val="00202B1D"/>
    <w:rsid w:val="002040F4"/>
    <w:rsid w:val="00204FD5"/>
    <w:rsid w:val="0020722B"/>
    <w:rsid w:val="00207346"/>
    <w:rsid w:val="00207384"/>
    <w:rsid w:val="002075E7"/>
    <w:rsid w:val="00210B9D"/>
    <w:rsid w:val="00211A95"/>
    <w:rsid w:val="002133F9"/>
    <w:rsid w:val="0021424D"/>
    <w:rsid w:val="00215EAC"/>
    <w:rsid w:val="0021686A"/>
    <w:rsid w:val="00216CF1"/>
    <w:rsid w:val="0022108A"/>
    <w:rsid w:val="00221500"/>
    <w:rsid w:val="00222FD3"/>
    <w:rsid w:val="00223567"/>
    <w:rsid w:val="00227F9B"/>
    <w:rsid w:val="00230902"/>
    <w:rsid w:val="002309BA"/>
    <w:rsid w:val="00231220"/>
    <w:rsid w:val="0023127F"/>
    <w:rsid w:val="00234975"/>
    <w:rsid w:val="00235812"/>
    <w:rsid w:val="002369BE"/>
    <w:rsid w:val="0023788D"/>
    <w:rsid w:val="00240D18"/>
    <w:rsid w:val="00241998"/>
    <w:rsid w:val="00245425"/>
    <w:rsid w:val="00247C03"/>
    <w:rsid w:val="00252D32"/>
    <w:rsid w:val="002539D7"/>
    <w:rsid w:val="0025495D"/>
    <w:rsid w:val="00255135"/>
    <w:rsid w:val="00255343"/>
    <w:rsid w:val="00256AAA"/>
    <w:rsid w:val="00256E90"/>
    <w:rsid w:val="002570CA"/>
    <w:rsid w:val="0026099F"/>
    <w:rsid w:val="00263FC5"/>
    <w:rsid w:val="0026417B"/>
    <w:rsid w:val="00264FF2"/>
    <w:rsid w:val="00265A0C"/>
    <w:rsid w:val="00265F2E"/>
    <w:rsid w:val="00266418"/>
    <w:rsid w:val="00266939"/>
    <w:rsid w:val="0027053C"/>
    <w:rsid w:val="00272A09"/>
    <w:rsid w:val="00272B4C"/>
    <w:rsid w:val="002737E3"/>
    <w:rsid w:val="00273FBF"/>
    <w:rsid w:val="0027448A"/>
    <w:rsid w:val="002801A6"/>
    <w:rsid w:val="00281618"/>
    <w:rsid w:val="0028163F"/>
    <w:rsid w:val="00281783"/>
    <w:rsid w:val="0028178A"/>
    <w:rsid w:val="00281AA6"/>
    <w:rsid w:val="00282C67"/>
    <w:rsid w:val="00282FD3"/>
    <w:rsid w:val="00283CAE"/>
    <w:rsid w:val="00283F85"/>
    <w:rsid w:val="002846B2"/>
    <w:rsid w:val="00287CAE"/>
    <w:rsid w:val="0029182F"/>
    <w:rsid w:val="00291CD6"/>
    <w:rsid w:val="002963F0"/>
    <w:rsid w:val="002970A3"/>
    <w:rsid w:val="00297195"/>
    <w:rsid w:val="00297DCF"/>
    <w:rsid w:val="002A1260"/>
    <w:rsid w:val="002A1C6B"/>
    <w:rsid w:val="002A3B58"/>
    <w:rsid w:val="002A57AE"/>
    <w:rsid w:val="002A5945"/>
    <w:rsid w:val="002A6EC8"/>
    <w:rsid w:val="002A7183"/>
    <w:rsid w:val="002B233D"/>
    <w:rsid w:val="002B2E44"/>
    <w:rsid w:val="002B424F"/>
    <w:rsid w:val="002B52C3"/>
    <w:rsid w:val="002B5740"/>
    <w:rsid w:val="002B60CE"/>
    <w:rsid w:val="002B675D"/>
    <w:rsid w:val="002B7784"/>
    <w:rsid w:val="002C06F8"/>
    <w:rsid w:val="002C182C"/>
    <w:rsid w:val="002C1B9A"/>
    <w:rsid w:val="002C224F"/>
    <w:rsid w:val="002C2408"/>
    <w:rsid w:val="002C2DCF"/>
    <w:rsid w:val="002C4F68"/>
    <w:rsid w:val="002C5C84"/>
    <w:rsid w:val="002D136A"/>
    <w:rsid w:val="002D4C65"/>
    <w:rsid w:val="002D6241"/>
    <w:rsid w:val="002D6302"/>
    <w:rsid w:val="002D6637"/>
    <w:rsid w:val="002D6E2A"/>
    <w:rsid w:val="002D7A2A"/>
    <w:rsid w:val="002E1AEE"/>
    <w:rsid w:val="002E413B"/>
    <w:rsid w:val="002E5B10"/>
    <w:rsid w:val="002F0644"/>
    <w:rsid w:val="002F14D3"/>
    <w:rsid w:val="002F1FD0"/>
    <w:rsid w:val="002F3972"/>
    <w:rsid w:val="002F3E29"/>
    <w:rsid w:val="002F427D"/>
    <w:rsid w:val="002F5768"/>
    <w:rsid w:val="002F5E8F"/>
    <w:rsid w:val="002F6395"/>
    <w:rsid w:val="003013CA"/>
    <w:rsid w:val="00301B92"/>
    <w:rsid w:val="00302967"/>
    <w:rsid w:val="00303DAF"/>
    <w:rsid w:val="00304AF8"/>
    <w:rsid w:val="00304C9C"/>
    <w:rsid w:val="00304D98"/>
    <w:rsid w:val="003063DE"/>
    <w:rsid w:val="00306C2D"/>
    <w:rsid w:val="00306CC5"/>
    <w:rsid w:val="00306FB1"/>
    <w:rsid w:val="003106DB"/>
    <w:rsid w:val="00313C15"/>
    <w:rsid w:val="00314460"/>
    <w:rsid w:val="00315253"/>
    <w:rsid w:val="00315A79"/>
    <w:rsid w:val="00316842"/>
    <w:rsid w:val="00316C87"/>
    <w:rsid w:val="003175DF"/>
    <w:rsid w:val="00320BC1"/>
    <w:rsid w:val="00321DFC"/>
    <w:rsid w:val="00322317"/>
    <w:rsid w:val="0032231B"/>
    <w:rsid w:val="00322442"/>
    <w:rsid w:val="00322886"/>
    <w:rsid w:val="00322BF5"/>
    <w:rsid w:val="003238E4"/>
    <w:rsid w:val="00323E03"/>
    <w:rsid w:val="00324233"/>
    <w:rsid w:val="0032688C"/>
    <w:rsid w:val="00326A18"/>
    <w:rsid w:val="00331512"/>
    <w:rsid w:val="00331E7E"/>
    <w:rsid w:val="0033200C"/>
    <w:rsid w:val="00332904"/>
    <w:rsid w:val="003332D3"/>
    <w:rsid w:val="00335426"/>
    <w:rsid w:val="00337570"/>
    <w:rsid w:val="00341D14"/>
    <w:rsid w:val="00342FD6"/>
    <w:rsid w:val="003435CB"/>
    <w:rsid w:val="003437D5"/>
    <w:rsid w:val="00343E0D"/>
    <w:rsid w:val="00345894"/>
    <w:rsid w:val="00346EC5"/>
    <w:rsid w:val="00347940"/>
    <w:rsid w:val="0035021B"/>
    <w:rsid w:val="00351FF6"/>
    <w:rsid w:val="00352DEC"/>
    <w:rsid w:val="00354101"/>
    <w:rsid w:val="003547AC"/>
    <w:rsid w:val="00361457"/>
    <w:rsid w:val="003620C9"/>
    <w:rsid w:val="00363262"/>
    <w:rsid w:val="00365171"/>
    <w:rsid w:val="00366435"/>
    <w:rsid w:val="00367086"/>
    <w:rsid w:val="00370749"/>
    <w:rsid w:val="00372C6A"/>
    <w:rsid w:val="0037417E"/>
    <w:rsid w:val="003746EB"/>
    <w:rsid w:val="00374F31"/>
    <w:rsid w:val="0037547C"/>
    <w:rsid w:val="00375F85"/>
    <w:rsid w:val="00377CE5"/>
    <w:rsid w:val="00377E0C"/>
    <w:rsid w:val="00380C1A"/>
    <w:rsid w:val="0038142D"/>
    <w:rsid w:val="003822AB"/>
    <w:rsid w:val="0038297D"/>
    <w:rsid w:val="00382C29"/>
    <w:rsid w:val="00383353"/>
    <w:rsid w:val="003838BC"/>
    <w:rsid w:val="00385556"/>
    <w:rsid w:val="00385900"/>
    <w:rsid w:val="00386854"/>
    <w:rsid w:val="00386CB5"/>
    <w:rsid w:val="0038747F"/>
    <w:rsid w:val="00387C97"/>
    <w:rsid w:val="003900B0"/>
    <w:rsid w:val="0039020A"/>
    <w:rsid w:val="00391AEF"/>
    <w:rsid w:val="003923F7"/>
    <w:rsid w:val="00392763"/>
    <w:rsid w:val="00392782"/>
    <w:rsid w:val="0039579E"/>
    <w:rsid w:val="00395FD5"/>
    <w:rsid w:val="003A320E"/>
    <w:rsid w:val="003A453C"/>
    <w:rsid w:val="003A5179"/>
    <w:rsid w:val="003A52FD"/>
    <w:rsid w:val="003A5561"/>
    <w:rsid w:val="003A645F"/>
    <w:rsid w:val="003A6CCF"/>
    <w:rsid w:val="003A7854"/>
    <w:rsid w:val="003A79B5"/>
    <w:rsid w:val="003A7F5D"/>
    <w:rsid w:val="003B2304"/>
    <w:rsid w:val="003B2717"/>
    <w:rsid w:val="003B2CEB"/>
    <w:rsid w:val="003B2F21"/>
    <w:rsid w:val="003B40D4"/>
    <w:rsid w:val="003B430F"/>
    <w:rsid w:val="003B49CD"/>
    <w:rsid w:val="003B586F"/>
    <w:rsid w:val="003B7A10"/>
    <w:rsid w:val="003C03BA"/>
    <w:rsid w:val="003C199D"/>
    <w:rsid w:val="003C3DCA"/>
    <w:rsid w:val="003C41A1"/>
    <w:rsid w:val="003C46E0"/>
    <w:rsid w:val="003C47AF"/>
    <w:rsid w:val="003C6B1A"/>
    <w:rsid w:val="003C6BA8"/>
    <w:rsid w:val="003C6EAF"/>
    <w:rsid w:val="003C6F91"/>
    <w:rsid w:val="003C7213"/>
    <w:rsid w:val="003C788E"/>
    <w:rsid w:val="003D00CF"/>
    <w:rsid w:val="003D06E8"/>
    <w:rsid w:val="003D0A5C"/>
    <w:rsid w:val="003D0B70"/>
    <w:rsid w:val="003D15D8"/>
    <w:rsid w:val="003D166E"/>
    <w:rsid w:val="003D1DD6"/>
    <w:rsid w:val="003D35AD"/>
    <w:rsid w:val="003D3C80"/>
    <w:rsid w:val="003D3CD3"/>
    <w:rsid w:val="003D3F98"/>
    <w:rsid w:val="003D5CF3"/>
    <w:rsid w:val="003D7BA9"/>
    <w:rsid w:val="003E6650"/>
    <w:rsid w:val="003E7F10"/>
    <w:rsid w:val="003F161C"/>
    <w:rsid w:val="003F27DA"/>
    <w:rsid w:val="003F282A"/>
    <w:rsid w:val="003F39DC"/>
    <w:rsid w:val="003F3BB1"/>
    <w:rsid w:val="003F4662"/>
    <w:rsid w:val="003F4F44"/>
    <w:rsid w:val="003F56D4"/>
    <w:rsid w:val="003F5CBD"/>
    <w:rsid w:val="003F6265"/>
    <w:rsid w:val="003F6B89"/>
    <w:rsid w:val="003F726F"/>
    <w:rsid w:val="003F73AB"/>
    <w:rsid w:val="003F747E"/>
    <w:rsid w:val="003F76AB"/>
    <w:rsid w:val="003F7DB9"/>
    <w:rsid w:val="003F7DDB"/>
    <w:rsid w:val="00400774"/>
    <w:rsid w:val="004012F4"/>
    <w:rsid w:val="0040214B"/>
    <w:rsid w:val="004024B7"/>
    <w:rsid w:val="00406749"/>
    <w:rsid w:val="00407787"/>
    <w:rsid w:val="00407D8E"/>
    <w:rsid w:val="00407DF9"/>
    <w:rsid w:val="00411E91"/>
    <w:rsid w:val="00414B3D"/>
    <w:rsid w:val="00414D98"/>
    <w:rsid w:val="004155D4"/>
    <w:rsid w:val="00417863"/>
    <w:rsid w:val="0042215C"/>
    <w:rsid w:val="00422BC3"/>
    <w:rsid w:val="00422F42"/>
    <w:rsid w:val="00423140"/>
    <w:rsid w:val="0042404A"/>
    <w:rsid w:val="004246D6"/>
    <w:rsid w:val="00427732"/>
    <w:rsid w:val="00430119"/>
    <w:rsid w:val="00431E46"/>
    <w:rsid w:val="00431ECA"/>
    <w:rsid w:val="00434C40"/>
    <w:rsid w:val="00436462"/>
    <w:rsid w:val="0043661C"/>
    <w:rsid w:val="004406F5"/>
    <w:rsid w:val="004417FF"/>
    <w:rsid w:val="00441914"/>
    <w:rsid w:val="00441D64"/>
    <w:rsid w:val="0044768C"/>
    <w:rsid w:val="00447902"/>
    <w:rsid w:val="00450416"/>
    <w:rsid w:val="004514F9"/>
    <w:rsid w:val="004522B8"/>
    <w:rsid w:val="00452AB2"/>
    <w:rsid w:val="00452EE3"/>
    <w:rsid w:val="0045300A"/>
    <w:rsid w:val="00453788"/>
    <w:rsid w:val="00453DD3"/>
    <w:rsid w:val="00454A88"/>
    <w:rsid w:val="00454B27"/>
    <w:rsid w:val="00454B95"/>
    <w:rsid w:val="0045610C"/>
    <w:rsid w:val="00456C8E"/>
    <w:rsid w:val="004573AE"/>
    <w:rsid w:val="00457C0C"/>
    <w:rsid w:val="00460721"/>
    <w:rsid w:val="00461DB9"/>
    <w:rsid w:val="00463C8D"/>
    <w:rsid w:val="004649CB"/>
    <w:rsid w:val="00464F42"/>
    <w:rsid w:val="00464F70"/>
    <w:rsid w:val="0046641C"/>
    <w:rsid w:val="00467E06"/>
    <w:rsid w:val="004707DF"/>
    <w:rsid w:val="00471B97"/>
    <w:rsid w:val="00475575"/>
    <w:rsid w:val="00475DCB"/>
    <w:rsid w:val="00480001"/>
    <w:rsid w:val="004810A2"/>
    <w:rsid w:val="0048313E"/>
    <w:rsid w:val="00483E15"/>
    <w:rsid w:val="0048424F"/>
    <w:rsid w:val="00484BDC"/>
    <w:rsid w:val="0048535F"/>
    <w:rsid w:val="004905E2"/>
    <w:rsid w:val="0049087C"/>
    <w:rsid w:val="00490F59"/>
    <w:rsid w:val="0049129B"/>
    <w:rsid w:val="004922B7"/>
    <w:rsid w:val="0049235E"/>
    <w:rsid w:val="004926C6"/>
    <w:rsid w:val="0049369B"/>
    <w:rsid w:val="00495779"/>
    <w:rsid w:val="00496800"/>
    <w:rsid w:val="004A0EC7"/>
    <w:rsid w:val="004A1639"/>
    <w:rsid w:val="004A184B"/>
    <w:rsid w:val="004A4739"/>
    <w:rsid w:val="004A4B00"/>
    <w:rsid w:val="004B0609"/>
    <w:rsid w:val="004B0B7B"/>
    <w:rsid w:val="004B2340"/>
    <w:rsid w:val="004B2DB4"/>
    <w:rsid w:val="004B3177"/>
    <w:rsid w:val="004B3455"/>
    <w:rsid w:val="004B3A5D"/>
    <w:rsid w:val="004B51B2"/>
    <w:rsid w:val="004B6A45"/>
    <w:rsid w:val="004B7829"/>
    <w:rsid w:val="004B790B"/>
    <w:rsid w:val="004B7E02"/>
    <w:rsid w:val="004C0846"/>
    <w:rsid w:val="004C0973"/>
    <w:rsid w:val="004C1DDC"/>
    <w:rsid w:val="004C20B2"/>
    <w:rsid w:val="004C3107"/>
    <w:rsid w:val="004C36DB"/>
    <w:rsid w:val="004C6BF2"/>
    <w:rsid w:val="004C716A"/>
    <w:rsid w:val="004C7FA6"/>
    <w:rsid w:val="004D17AA"/>
    <w:rsid w:val="004D2961"/>
    <w:rsid w:val="004D3A41"/>
    <w:rsid w:val="004D4EE0"/>
    <w:rsid w:val="004D55FD"/>
    <w:rsid w:val="004D66DD"/>
    <w:rsid w:val="004D7B76"/>
    <w:rsid w:val="004E1D01"/>
    <w:rsid w:val="004E2E22"/>
    <w:rsid w:val="004E3FA3"/>
    <w:rsid w:val="004E4EDA"/>
    <w:rsid w:val="004E5DC8"/>
    <w:rsid w:val="004E612B"/>
    <w:rsid w:val="004F1DDF"/>
    <w:rsid w:val="004F230C"/>
    <w:rsid w:val="004F2F13"/>
    <w:rsid w:val="0050007D"/>
    <w:rsid w:val="0050069E"/>
    <w:rsid w:val="00500F20"/>
    <w:rsid w:val="00502CEC"/>
    <w:rsid w:val="00503A44"/>
    <w:rsid w:val="00510838"/>
    <w:rsid w:val="00510E21"/>
    <w:rsid w:val="00512464"/>
    <w:rsid w:val="00512892"/>
    <w:rsid w:val="00512A99"/>
    <w:rsid w:val="00512D60"/>
    <w:rsid w:val="00515553"/>
    <w:rsid w:val="00515F05"/>
    <w:rsid w:val="00522ACA"/>
    <w:rsid w:val="00523C33"/>
    <w:rsid w:val="00526C57"/>
    <w:rsid w:val="00527B10"/>
    <w:rsid w:val="00527E58"/>
    <w:rsid w:val="00532A92"/>
    <w:rsid w:val="00535973"/>
    <w:rsid w:val="00540AD1"/>
    <w:rsid w:val="0054487F"/>
    <w:rsid w:val="00545D31"/>
    <w:rsid w:val="005463A8"/>
    <w:rsid w:val="005464D9"/>
    <w:rsid w:val="00547A0B"/>
    <w:rsid w:val="005506AB"/>
    <w:rsid w:val="00552928"/>
    <w:rsid w:val="00552B90"/>
    <w:rsid w:val="00555DC2"/>
    <w:rsid w:val="00556EC5"/>
    <w:rsid w:val="00562014"/>
    <w:rsid w:val="005634AC"/>
    <w:rsid w:val="00563FCC"/>
    <w:rsid w:val="00564F50"/>
    <w:rsid w:val="00564F9A"/>
    <w:rsid w:val="00565BA5"/>
    <w:rsid w:val="005700E1"/>
    <w:rsid w:val="00571989"/>
    <w:rsid w:val="00571C56"/>
    <w:rsid w:val="00580576"/>
    <w:rsid w:val="00580D0E"/>
    <w:rsid w:val="005831D1"/>
    <w:rsid w:val="00583B69"/>
    <w:rsid w:val="0058430A"/>
    <w:rsid w:val="00584F50"/>
    <w:rsid w:val="0058545E"/>
    <w:rsid w:val="00586682"/>
    <w:rsid w:val="005904A7"/>
    <w:rsid w:val="00591395"/>
    <w:rsid w:val="005923EF"/>
    <w:rsid w:val="00592840"/>
    <w:rsid w:val="00593284"/>
    <w:rsid w:val="00593DBE"/>
    <w:rsid w:val="005A2CBA"/>
    <w:rsid w:val="005A2F7D"/>
    <w:rsid w:val="005A4287"/>
    <w:rsid w:val="005B00D1"/>
    <w:rsid w:val="005B11FC"/>
    <w:rsid w:val="005B12F1"/>
    <w:rsid w:val="005B29B5"/>
    <w:rsid w:val="005B4072"/>
    <w:rsid w:val="005B4C0F"/>
    <w:rsid w:val="005B4E8F"/>
    <w:rsid w:val="005B4F78"/>
    <w:rsid w:val="005B5364"/>
    <w:rsid w:val="005B5B16"/>
    <w:rsid w:val="005B630F"/>
    <w:rsid w:val="005B7721"/>
    <w:rsid w:val="005B7CBB"/>
    <w:rsid w:val="005C3E56"/>
    <w:rsid w:val="005C524A"/>
    <w:rsid w:val="005C5CC5"/>
    <w:rsid w:val="005C5E1A"/>
    <w:rsid w:val="005C6514"/>
    <w:rsid w:val="005C675D"/>
    <w:rsid w:val="005C73D0"/>
    <w:rsid w:val="005D01D1"/>
    <w:rsid w:val="005D2AC4"/>
    <w:rsid w:val="005D4B60"/>
    <w:rsid w:val="005D4E8A"/>
    <w:rsid w:val="005D7701"/>
    <w:rsid w:val="005E0CFA"/>
    <w:rsid w:val="005E1B8A"/>
    <w:rsid w:val="005E2C21"/>
    <w:rsid w:val="005E397D"/>
    <w:rsid w:val="005E5217"/>
    <w:rsid w:val="005E71DC"/>
    <w:rsid w:val="005E7AC2"/>
    <w:rsid w:val="005F070D"/>
    <w:rsid w:val="005F094E"/>
    <w:rsid w:val="005F15D0"/>
    <w:rsid w:val="005F1843"/>
    <w:rsid w:val="005F1CB4"/>
    <w:rsid w:val="005F209B"/>
    <w:rsid w:val="005F21E7"/>
    <w:rsid w:val="005F57CC"/>
    <w:rsid w:val="005F689D"/>
    <w:rsid w:val="005F7184"/>
    <w:rsid w:val="005F72A1"/>
    <w:rsid w:val="006026FB"/>
    <w:rsid w:val="00602E0B"/>
    <w:rsid w:val="006036D0"/>
    <w:rsid w:val="0060422E"/>
    <w:rsid w:val="0060655E"/>
    <w:rsid w:val="0060693A"/>
    <w:rsid w:val="006155CA"/>
    <w:rsid w:val="00615C78"/>
    <w:rsid w:val="0062183E"/>
    <w:rsid w:val="006227F9"/>
    <w:rsid w:val="006247F6"/>
    <w:rsid w:val="0062725D"/>
    <w:rsid w:val="006301E8"/>
    <w:rsid w:val="00630EA4"/>
    <w:rsid w:val="006339B2"/>
    <w:rsid w:val="0063598F"/>
    <w:rsid w:val="006363B8"/>
    <w:rsid w:val="006365A8"/>
    <w:rsid w:val="00637E1C"/>
    <w:rsid w:val="006404A0"/>
    <w:rsid w:val="006414E6"/>
    <w:rsid w:val="00642454"/>
    <w:rsid w:val="00646016"/>
    <w:rsid w:val="0064627E"/>
    <w:rsid w:val="00652B66"/>
    <w:rsid w:val="00654527"/>
    <w:rsid w:val="00654EC9"/>
    <w:rsid w:val="0065591E"/>
    <w:rsid w:val="006604B8"/>
    <w:rsid w:val="006635A7"/>
    <w:rsid w:val="00663977"/>
    <w:rsid w:val="00664285"/>
    <w:rsid w:val="00665032"/>
    <w:rsid w:val="006657A6"/>
    <w:rsid w:val="00665CCA"/>
    <w:rsid w:val="00666202"/>
    <w:rsid w:val="00670E68"/>
    <w:rsid w:val="00671BF6"/>
    <w:rsid w:val="006720DF"/>
    <w:rsid w:val="00672507"/>
    <w:rsid w:val="00672524"/>
    <w:rsid w:val="00673AD5"/>
    <w:rsid w:val="006759F3"/>
    <w:rsid w:val="00676252"/>
    <w:rsid w:val="00676D6F"/>
    <w:rsid w:val="00676FFD"/>
    <w:rsid w:val="00677C0A"/>
    <w:rsid w:val="006800EA"/>
    <w:rsid w:val="00682047"/>
    <w:rsid w:val="00685C41"/>
    <w:rsid w:val="006879A1"/>
    <w:rsid w:val="00691BE1"/>
    <w:rsid w:val="00693188"/>
    <w:rsid w:val="00693279"/>
    <w:rsid w:val="006966F8"/>
    <w:rsid w:val="006968D6"/>
    <w:rsid w:val="006A048D"/>
    <w:rsid w:val="006A0EC5"/>
    <w:rsid w:val="006A1820"/>
    <w:rsid w:val="006A192E"/>
    <w:rsid w:val="006A3585"/>
    <w:rsid w:val="006A36FB"/>
    <w:rsid w:val="006B0E8F"/>
    <w:rsid w:val="006B21B3"/>
    <w:rsid w:val="006B2DEB"/>
    <w:rsid w:val="006B31F7"/>
    <w:rsid w:val="006B4B69"/>
    <w:rsid w:val="006B53A3"/>
    <w:rsid w:val="006B615C"/>
    <w:rsid w:val="006B71E3"/>
    <w:rsid w:val="006B730E"/>
    <w:rsid w:val="006B7370"/>
    <w:rsid w:val="006B7DAE"/>
    <w:rsid w:val="006C2F63"/>
    <w:rsid w:val="006C3ACB"/>
    <w:rsid w:val="006C64E3"/>
    <w:rsid w:val="006C6859"/>
    <w:rsid w:val="006C6C38"/>
    <w:rsid w:val="006D16BC"/>
    <w:rsid w:val="006D1BE9"/>
    <w:rsid w:val="006D2AEF"/>
    <w:rsid w:val="006D49B2"/>
    <w:rsid w:val="006D4DD2"/>
    <w:rsid w:val="006D576A"/>
    <w:rsid w:val="006D5BD5"/>
    <w:rsid w:val="006D7814"/>
    <w:rsid w:val="006D7E7B"/>
    <w:rsid w:val="006E25B6"/>
    <w:rsid w:val="006E265C"/>
    <w:rsid w:val="006E7297"/>
    <w:rsid w:val="006F06AE"/>
    <w:rsid w:val="006F11B4"/>
    <w:rsid w:val="006F1621"/>
    <w:rsid w:val="006F166B"/>
    <w:rsid w:val="006F4597"/>
    <w:rsid w:val="006F56DE"/>
    <w:rsid w:val="006F63A0"/>
    <w:rsid w:val="006F6C5A"/>
    <w:rsid w:val="006F7FAE"/>
    <w:rsid w:val="00700D30"/>
    <w:rsid w:val="00702693"/>
    <w:rsid w:val="00703096"/>
    <w:rsid w:val="007031D2"/>
    <w:rsid w:val="007049C1"/>
    <w:rsid w:val="00704CE8"/>
    <w:rsid w:val="00705665"/>
    <w:rsid w:val="007079B3"/>
    <w:rsid w:val="00707A80"/>
    <w:rsid w:val="00710C32"/>
    <w:rsid w:val="00711074"/>
    <w:rsid w:val="00711C4D"/>
    <w:rsid w:val="00711F0E"/>
    <w:rsid w:val="00713032"/>
    <w:rsid w:val="0071325B"/>
    <w:rsid w:val="0072093D"/>
    <w:rsid w:val="00720BD5"/>
    <w:rsid w:val="0072487B"/>
    <w:rsid w:val="00725843"/>
    <w:rsid w:val="0073038F"/>
    <w:rsid w:val="0073252A"/>
    <w:rsid w:val="007332D2"/>
    <w:rsid w:val="00734EDF"/>
    <w:rsid w:val="00737A79"/>
    <w:rsid w:val="00737E7B"/>
    <w:rsid w:val="00737EEB"/>
    <w:rsid w:val="007418D6"/>
    <w:rsid w:val="00742AB2"/>
    <w:rsid w:val="00742C61"/>
    <w:rsid w:val="007506C6"/>
    <w:rsid w:val="0075229A"/>
    <w:rsid w:val="007524DE"/>
    <w:rsid w:val="00752516"/>
    <w:rsid w:val="00754856"/>
    <w:rsid w:val="0075492A"/>
    <w:rsid w:val="00754B10"/>
    <w:rsid w:val="00756134"/>
    <w:rsid w:val="00756697"/>
    <w:rsid w:val="0075702D"/>
    <w:rsid w:val="007575C6"/>
    <w:rsid w:val="00757CAD"/>
    <w:rsid w:val="00760863"/>
    <w:rsid w:val="00760CCE"/>
    <w:rsid w:val="00761FEC"/>
    <w:rsid w:val="007626A0"/>
    <w:rsid w:val="00763018"/>
    <w:rsid w:val="007637E9"/>
    <w:rsid w:val="00765411"/>
    <w:rsid w:val="007658D4"/>
    <w:rsid w:val="00765CFA"/>
    <w:rsid w:val="00766769"/>
    <w:rsid w:val="007668DB"/>
    <w:rsid w:val="007749E4"/>
    <w:rsid w:val="0077742E"/>
    <w:rsid w:val="007817A7"/>
    <w:rsid w:val="007822A5"/>
    <w:rsid w:val="00782F3E"/>
    <w:rsid w:val="00783239"/>
    <w:rsid w:val="00785D00"/>
    <w:rsid w:val="007862DC"/>
    <w:rsid w:val="007870E1"/>
    <w:rsid w:val="00787C5F"/>
    <w:rsid w:val="00790CDA"/>
    <w:rsid w:val="00790FD6"/>
    <w:rsid w:val="007943CD"/>
    <w:rsid w:val="00794FAB"/>
    <w:rsid w:val="0079627F"/>
    <w:rsid w:val="00797696"/>
    <w:rsid w:val="007A02D8"/>
    <w:rsid w:val="007A079B"/>
    <w:rsid w:val="007A185E"/>
    <w:rsid w:val="007A189C"/>
    <w:rsid w:val="007A25A6"/>
    <w:rsid w:val="007A354B"/>
    <w:rsid w:val="007A376F"/>
    <w:rsid w:val="007B0087"/>
    <w:rsid w:val="007B033C"/>
    <w:rsid w:val="007B2920"/>
    <w:rsid w:val="007B51EB"/>
    <w:rsid w:val="007B5372"/>
    <w:rsid w:val="007B59C0"/>
    <w:rsid w:val="007B7937"/>
    <w:rsid w:val="007C3347"/>
    <w:rsid w:val="007C44B8"/>
    <w:rsid w:val="007C6C1F"/>
    <w:rsid w:val="007C75B2"/>
    <w:rsid w:val="007D00C6"/>
    <w:rsid w:val="007D04D7"/>
    <w:rsid w:val="007D051D"/>
    <w:rsid w:val="007D06A9"/>
    <w:rsid w:val="007D13BE"/>
    <w:rsid w:val="007D1898"/>
    <w:rsid w:val="007D1B7B"/>
    <w:rsid w:val="007D29C3"/>
    <w:rsid w:val="007D2EEE"/>
    <w:rsid w:val="007D5CA5"/>
    <w:rsid w:val="007D5DAF"/>
    <w:rsid w:val="007D60E5"/>
    <w:rsid w:val="007D739E"/>
    <w:rsid w:val="007E345F"/>
    <w:rsid w:val="007E5BF5"/>
    <w:rsid w:val="007E67AF"/>
    <w:rsid w:val="007E76BF"/>
    <w:rsid w:val="007E7705"/>
    <w:rsid w:val="007F1DC3"/>
    <w:rsid w:val="007F1E8D"/>
    <w:rsid w:val="007F322A"/>
    <w:rsid w:val="007F6A96"/>
    <w:rsid w:val="0080033E"/>
    <w:rsid w:val="00803F01"/>
    <w:rsid w:val="00807BC7"/>
    <w:rsid w:val="00810655"/>
    <w:rsid w:val="008117D4"/>
    <w:rsid w:val="008125FB"/>
    <w:rsid w:val="00814D43"/>
    <w:rsid w:val="00816792"/>
    <w:rsid w:val="00816D17"/>
    <w:rsid w:val="00817680"/>
    <w:rsid w:val="00820BB6"/>
    <w:rsid w:val="00821080"/>
    <w:rsid w:val="00823B38"/>
    <w:rsid w:val="008244D2"/>
    <w:rsid w:val="00826026"/>
    <w:rsid w:val="00827103"/>
    <w:rsid w:val="00830765"/>
    <w:rsid w:val="0083450F"/>
    <w:rsid w:val="00835CAF"/>
    <w:rsid w:val="00840699"/>
    <w:rsid w:val="008454C2"/>
    <w:rsid w:val="0084732A"/>
    <w:rsid w:val="0084798E"/>
    <w:rsid w:val="00853EA1"/>
    <w:rsid w:val="008548D6"/>
    <w:rsid w:val="00857AB7"/>
    <w:rsid w:val="00860804"/>
    <w:rsid w:val="00860EB3"/>
    <w:rsid w:val="00861040"/>
    <w:rsid w:val="00861A7B"/>
    <w:rsid w:val="008625F4"/>
    <w:rsid w:val="008638EB"/>
    <w:rsid w:val="00863F51"/>
    <w:rsid w:val="00864EFB"/>
    <w:rsid w:val="00865794"/>
    <w:rsid w:val="00866F9D"/>
    <w:rsid w:val="00867500"/>
    <w:rsid w:val="008706AE"/>
    <w:rsid w:val="0087072C"/>
    <w:rsid w:val="00870BDA"/>
    <w:rsid w:val="00872A72"/>
    <w:rsid w:val="00874825"/>
    <w:rsid w:val="00875CE1"/>
    <w:rsid w:val="00876889"/>
    <w:rsid w:val="00876892"/>
    <w:rsid w:val="00877942"/>
    <w:rsid w:val="008810D5"/>
    <w:rsid w:val="008818B1"/>
    <w:rsid w:val="0088229E"/>
    <w:rsid w:val="00882910"/>
    <w:rsid w:val="008873A0"/>
    <w:rsid w:val="00887EFB"/>
    <w:rsid w:val="0089114C"/>
    <w:rsid w:val="00894E1D"/>
    <w:rsid w:val="0089502E"/>
    <w:rsid w:val="00896143"/>
    <w:rsid w:val="00896596"/>
    <w:rsid w:val="00896A8C"/>
    <w:rsid w:val="008A0366"/>
    <w:rsid w:val="008A3541"/>
    <w:rsid w:val="008A3A57"/>
    <w:rsid w:val="008A454B"/>
    <w:rsid w:val="008A45A0"/>
    <w:rsid w:val="008A64C4"/>
    <w:rsid w:val="008A6934"/>
    <w:rsid w:val="008A7537"/>
    <w:rsid w:val="008A75F8"/>
    <w:rsid w:val="008B0EBC"/>
    <w:rsid w:val="008B0FBC"/>
    <w:rsid w:val="008B17CF"/>
    <w:rsid w:val="008B29C7"/>
    <w:rsid w:val="008B2AA0"/>
    <w:rsid w:val="008B3209"/>
    <w:rsid w:val="008B4046"/>
    <w:rsid w:val="008B56F9"/>
    <w:rsid w:val="008B574F"/>
    <w:rsid w:val="008B6160"/>
    <w:rsid w:val="008B759C"/>
    <w:rsid w:val="008B7C48"/>
    <w:rsid w:val="008C0E9E"/>
    <w:rsid w:val="008C244D"/>
    <w:rsid w:val="008C2740"/>
    <w:rsid w:val="008C310D"/>
    <w:rsid w:val="008C3EA5"/>
    <w:rsid w:val="008C59CB"/>
    <w:rsid w:val="008C5D26"/>
    <w:rsid w:val="008C6519"/>
    <w:rsid w:val="008C683F"/>
    <w:rsid w:val="008C6917"/>
    <w:rsid w:val="008D1FC8"/>
    <w:rsid w:val="008D53FA"/>
    <w:rsid w:val="008D5737"/>
    <w:rsid w:val="008D6120"/>
    <w:rsid w:val="008D6DF3"/>
    <w:rsid w:val="008E009B"/>
    <w:rsid w:val="008E029F"/>
    <w:rsid w:val="008E1BC0"/>
    <w:rsid w:val="008E1EE0"/>
    <w:rsid w:val="008E2297"/>
    <w:rsid w:val="008E24A7"/>
    <w:rsid w:val="008E5E14"/>
    <w:rsid w:val="008E65CC"/>
    <w:rsid w:val="008E763F"/>
    <w:rsid w:val="008E7E7A"/>
    <w:rsid w:val="008F2EB7"/>
    <w:rsid w:val="008F39D2"/>
    <w:rsid w:val="008F3CFE"/>
    <w:rsid w:val="008F4593"/>
    <w:rsid w:val="008F4AD8"/>
    <w:rsid w:val="008F5082"/>
    <w:rsid w:val="008F577A"/>
    <w:rsid w:val="008F5D67"/>
    <w:rsid w:val="008F60F5"/>
    <w:rsid w:val="008F7652"/>
    <w:rsid w:val="009023B7"/>
    <w:rsid w:val="009025C8"/>
    <w:rsid w:val="0090286E"/>
    <w:rsid w:val="00903236"/>
    <w:rsid w:val="00903839"/>
    <w:rsid w:val="00905168"/>
    <w:rsid w:val="0091283D"/>
    <w:rsid w:val="00915973"/>
    <w:rsid w:val="00915FDB"/>
    <w:rsid w:val="009162D2"/>
    <w:rsid w:val="00921515"/>
    <w:rsid w:val="00921565"/>
    <w:rsid w:val="00924888"/>
    <w:rsid w:val="0092495C"/>
    <w:rsid w:val="00924DAE"/>
    <w:rsid w:val="00924EBB"/>
    <w:rsid w:val="00925181"/>
    <w:rsid w:val="00925357"/>
    <w:rsid w:val="00925808"/>
    <w:rsid w:val="00925AC3"/>
    <w:rsid w:val="009275BA"/>
    <w:rsid w:val="00927EF4"/>
    <w:rsid w:val="00930999"/>
    <w:rsid w:val="00933567"/>
    <w:rsid w:val="00933AB6"/>
    <w:rsid w:val="009341D7"/>
    <w:rsid w:val="00934FF8"/>
    <w:rsid w:val="00936562"/>
    <w:rsid w:val="00936FB1"/>
    <w:rsid w:val="009372A5"/>
    <w:rsid w:val="0093770C"/>
    <w:rsid w:val="00940A9A"/>
    <w:rsid w:val="00940DB7"/>
    <w:rsid w:val="0094156E"/>
    <w:rsid w:val="0094235C"/>
    <w:rsid w:val="00945C03"/>
    <w:rsid w:val="00945CA7"/>
    <w:rsid w:val="00946B9B"/>
    <w:rsid w:val="00947F12"/>
    <w:rsid w:val="009523E9"/>
    <w:rsid w:val="009528C2"/>
    <w:rsid w:val="0095290B"/>
    <w:rsid w:val="00953403"/>
    <w:rsid w:val="0095410C"/>
    <w:rsid w:val="00954672"/>
    <w:rsid w:val="00960EBD"/>
    <w:rsid w:val="00966AB8"/>
    <w:rsid w:val="00967478"/>
    <w:rsid w:val="00970B35"/>
    <w:rsid w:val="009716E3"/>
    <w:rsid w:val="009725FC"/>
    <w:rsid w:val="009730FC"/>
    <w:rsid w:val="009737D8"/>
    <w:rsid w:val="009742E6"/>
    <w:rsid w:val="00975412"/>
    <w:rsid w:val="00975E10"/>
    <w:rsid w:val="00976207"/>
    <w:rsid w:val="009764C8"/>
    <w:rsid w:val="0097702B"/>
    <w:rsid w:val="00980055"/>
    <w:rsid w:val="00981098"/>
    <w:rsid w:val="00981392"/>
    <w:rsid w:val="00981680"/>
    <w:rsid w:val="0098322E"/>
    <w:rsid w:val="0098350D"/>
    <w:rsid w:val="00984958"/>
    <w:rsid w:val="00984E3E"/>
    <w:rsid w:val="00986253"/>
    <w:rsid w:val="00986E5C"/>
    <w:rsid w:val="009877AA"/>
    <w:rsid w:val="0099010B"/>
    <w:rsid w:val="009901FB"/>
    <w:rsid w:val="00990838"/>
    <w:rsid w:val="009916F5"/>
    <w:rsid w:val="00994E35"/>
    <w:rsid w:val="0099509C"/>
    <w:rsid w:val="00995112"/>
    <w:rsid w:val="009A36E2"/>
    <w:rsid w:val="009A3BAE"/>
    <w:rsid w:val="009A44AB"/>
    <w:rsid w:val="009A4F4D"/>
    <w:rsid w:val="009A6B3C"/>
    <w:rsid w:val="009A6F2B"/>
    <w:rsid w:val="009A6FB6"/>
    <w:rsid w:val="009A7BE3"/>
    <w:rsid w:val="009B23F7"/>
    <w:rsid w:val="009B3546"/>
    <w:rsid w:val="009B39C3"/>
    <w:rsid w:val="009B4ADB"/>
    <w:rsid w:val="009B53DE"/>
    <w:rsid w:val="009B5A93"/>
    <w:rsid w:val="009B6640"/>
    <w:rsid w:val="009B794D"/>
    <w:rsid w:val="009B7C66"/>
    <w:rsid w:val="009C3EF7"/>
    <w:rsid w:val="009C452E"/>
    <w:rsid w:val="009C54A2"/>
    <w:rsid w:val="009D2873"/>
    <w:rsid w:val="009D4E43"/>
    <w:rsid w:val="009D5243"/>
    <w:rsid w:val="009D75C6"/>
    <w:rsid w:val="009E1796"/>
    <w:rsid w:val="009E1911"/>
    <w:rsid w:val="009E33FD"/>
    <w:rsid w:val="009E343B"/>
    <w:rsid w:val="009E5009"/>
    <w:rsid w:val="009E5648"/>
    <w:rsid w:val="009E56BA"/>
    <w:rsid w:val="009E58FC"/>
    <w:rsid w:val="009E5DB3"/>
    <w:rsid w:val="009E7262"/>
    <w:rsid w:val="009E7BB8"/>
    <w:rsid w:val="009F16EB"/>
    <w:rsid w:val="009F3007"/>
    <w:rsid w:val="009F4F22"/>
    <w:rsid w:val="00A00177"/>
    <w:rsid w:val="00A00F5D"/>
    <w:rsid w:val="00A0249A"/>
    <w:rsid w:val="00A05C19"/>
    <w:rsid w:val="00A0668B"/>
    <w:rsid w:val="00A0787B"/>
    <w:rsid w:val="00A103EA"/>
    <w:rsid w:val="00A10D7A"/>
    <w:rsid w:val="00A1112D"/>
    <w:rsid w:val="00A14A7C"/>
    <w:rsid w:val="00A16327"/>
    <w:rsid w:val="00A17C88"/>
    <w:rsid w:val="00A17F8D"/>
    <w:rsid w:val="00A201C1"/>
    <w:rsid w:val="00A21D4D"/>
    <w:rsid w:val="00A23582"/>
    <w:rsid w:val="00A24153"/>
    <w:rsid w:val="00A24E9F"/>
    <w:rsid w:val="00A26875"/>
    <w:rsid w:val="00A27FB8"/>
    <w:rsid w:val="00A31F5D"/>
    <w:rsid w:val="00A338E0"/>
    <w:rsid w:val="00A33CB4"/>
    <w:rsid w:val="00A35C2F"/>
    <w:rsid w:val="00A372A4"/>
    <w:rsid w:val="00A40477"/>
    <w:rsid w:val="00A40C53"/>
    <w:rsid w:val="00A42631"/>
    <w:rsid w:val="00A43FE1"/>
    <w:rsid w:val="00A444AF"/>
    <w:rsid w:val="00A54B4D"/>
    <w:rsid w:val="00A54E8E"/>
    <w:rsid w:val="00A55A5C"/>
    <w:rsid w:val="00A55C46"/>
    <w:rsid w:val="00A55EB3"/>
    <w:rsid w:val="00A6016E"/>
    <w:rsid w:val="00A604E8"/>
    <w:rsid w:val="00A6078C"/>
    <w:rsid w:val="00A610D1"/>
    <w:rsid w:val="00A62CA7"/>
    <w:rsid w:val="00A67601"/>
    <w:rsid w:val="00A6765D"/>
    <w:rsid w:val="00A6776A"/>
    <w:rsid w:val="00A67B2F"/>
    <w:rsid w:val="00A70B81"/>
    <w:rsid w:val="00A73469"/>
    <w:rsid w:val="00A7463F"/>
    <w:rsid w:val="00A74921"/>
    <w:rsid w:val="00A80FE0"/>
    <w:rsid w:val="00A81D45"/>
    <w:rsid w:val="00A8386C"/>
    <w:rsid w:val="00A84684"/>
    <w:rsid w:val="00A84E10"/>
    <w:rsid w:val="00A84E1B"/>
    <w:rsid w:val="00A903A0"/>
    <w:rsid w:val="00A9086F"/>
    <w:rsid w:val="00A909CD"/>
    <w:rsid w:val="00A924B5"/>
    <w:rsid w:val="00A95D48"/>
    <w:rsid w:val="00A967E7"/>
    <w:rsid w:val="00A96BC7"/>
    <w:rsid w:val="00AA079F"/>
    <w:rsid w:val="00AA1585"/>
    <w:rsid w:val="00AA467B"/>
    <w:rsid w:val="00AA5383"/>
    <w:rsid w:val="00AA55BE"/>
    <w:rsid w:val="00AA5B14"/>
    <w:rsid w:val="00AA64A6"/>
    <w:rsid w:val="00AA6642"/>
    <w:rsid w:val="00AA66A8"/>
    <w:rsid w:val="00AB08D4"/>
    <w:rsid w:val="00AB41F5"/>
    <w:rsid w:val="00AB6E4A"/>
    <w:rsid w:val="00AB7629"/>
    <w:rsid w:val="00AC0872"/>
    <w:rsid w:val="00AC1E04"/>
    <w:rsid w:val="00AC577A"/>
    <w:rsid w:val="00AC5901"/>
    <w:rsid w:val="00AC6638"/>
    <w:rsid w:val="00AC6F7A"/>
    <w:rsid w:val="00AD0440"/>
    <w:rsid w:val="00AD09F4"/>
    <w:rsid w:val="00AD245C"/>
    <w:rsid w:val="00AD2B1E"/>
    <w:rsid w:val="00AD2CEB"/>
    <w:rsid w:val="00AD4013"/>
    <w:rsid w:val="00AD4774"/>
    <w:rsid w:val="00AD57F2"/>
    <w:rsid w:val="00AD75CA"/>
    <w:rsid w:val="00AD7836"/>
    <w:rsid w:val="00AD7B5E"/>
    <w:rsid w:val="00AE01DE"/>
    <w:rsid w:val="00AE34BD"/>
    <w:rsid w:val="00AE451E"/>
    <w:rsid w:val="00AE5A18"/>
    <w:rsid w:val="00AE66EF"/>
    <w:rsid w:val="00AE7A5B"/>
    <w:rsid w:val="00AE7B59"/>
    <w:rsid w:val="00AF1FC3"/>
    <w:rsid w:val="00AF2585"/>
    <w:rsid w:val="00AF2C88"/>
    <w:rsid w:val="00AF5706"/>
    <w:rsid w:val="00AF57A3"/>
    <w:rsid w:val="00AF66DD"/>
    <w:rsid w:val="00B011B6"/>
    <w:rsid w:val="00B01355"/>
    <w:rsid w:val="00B01F5B"/>
    <w:rsid w:val="00B04185"/>
    <w:rsid w:val="00B04424"/>
    <w:rsid w:val="00B063AD"/>
    <w:rsid w:val="00B064A0"/>
    <w:rsid w:val="00B10731"/>
    <w:rsid w:val="00B12C30"/>
    <w:rsid w:val="00B1395D"/>
    <w:rsid w:val="00B13DE8"/>
    <w:rsid w:val="00B16AD7"/>
    <w:rsid w:val="00B21211"/>
    <w:rsid w:val="00B30482"/>
    <w:rsid w:val="00B306CC"/>
    <w:rsid w:val="00B3195E"/>
    <w:rsid w:val="00B31D5E"/>
    <w:rsid w:val="00B31EF4"/>
    <w:rsid w:val="00B32684"/>
    <w:rsid w:val="00B336C2"/>
    <w:rsid w:val="00B346A5"/>
    <w:rsid w:val="00B35A74"/>
    <w:rsid w:val="00B40235"/>
    <w:rsid w:val="00B42316"/>
    <w:rsid w:val="00B42D26"/>
    <w:rsid w:val="00B43BFF"/>
    <w:rsid w:val="00B4436F"/>
    <w:rsid w:val="00B46AE9"/>
    <w:rsid w:val="00B5195F"/>
    <w:rsid w:val="00B52B32"/>
    <w:rsid w:val="00B53E6E"/>
    <w:rsid w:val="00B55524"/>
    <w:rsid w:val="00B55E93"/>
    <w:rsid w:val="00B56B9F"/>
    <w:rsid w:val="00B574E4"/>
    <w:rsid w:val="00B60233"/>
    <w:rsid w:val="00B63723"/>
    <w:rsid w:val="00B65C5D"/>
    <w:rsid w:val="00B66564"/>
    <w:rsid w:val="00B67769"/>
    <w:rsid w:val="00B700B0"/>
    <w:rsid w:val="00B72341"/>
    <w:rsid w:val="00B736E1"/>
    <w:rsid w:val="00B73B8A"/>
    <w:rsid w:val="00B7467E"/>
    <w:rsid w:val="00B817DB"/>
    <w:rsid w:val="00B82A7F"/>
    <w:rsid w:val="00B8331F"/>
    <w:rsid w:val="00B84AEC"/>
    <w:rsid w:val="00B85013"/>
    <w:rsid w:val="00B85071"/>
    <w:rsid w:val="00B854B0"/>
    <w:rsid w:val="00B85AC8"/>
    <w:rsid w:val="00B925F1"/>
    <w:rsid w:val="00B94C24"/>
    <w:rsid w:val="00B94D99"/>
    <w:rsid w:val="00BA045E"/>
    <w:rsid w:val="00BA0B03"/>
    <w:rsid w:val="00BA37D9"/>
    <w:rsid w:val="00BA4120"/>
    <w:rsid w:val="00BA5AB9"/>
    <w:rsid w:val="00BA695C"/>
    <w:rsid w:val="00BA7376"/>
    <w:rsid w:val="00BA7AB6"/>
    <w:rsid w:val="00BA7F0C"/>
    <w:rsid w:val="00BB038A"/>
    <w:rsid w:val="00BB2762"/>
    <w:rsid w:val="00BB3553"/>
    <w:rsid w:val="00BB5FFF"/>
    <w:rsid w:val="00BB7D01"/>
    <w:rsid w:val="00BC08B4"/>
    <w:rsid w:val="00BC2168"/>
    <w:rsid w:val="00BC26BE"/>
    <w:rsid w:val="00BC3293"/>
    <w:rsid w:val="00BC457F"/>
    <w:rsid w:val="00BC761D"/>
    <w:rsid w:val="00BC7636"/>
    <w:rsid w:val="00BD0CE8"/>
    <w:rsid w:val="00BD205C"/>
    <w:rsid w:val="00BD3EB4"/>
    <w:rsid w:val="00BD4A9C"/>
    <w:rsid w:val="00BD5200"/>
    <w:rsid w:val="00BD52E1"/>
    <w:rsid w:val="00BD5EE1"/>
    <w:rsid w:val="00BD6579"/>
    <w:rsid w:val="00BD72DE"/>
    <w:rsid w:val="00BD783B"/>
    <w:rsid w:val="00BD7E83"/>
    <w:rsid w:val="00BE08CA"/>
    <w:rsid w:val="00BE187B"/>
    <w:rsid w:val="00BE2CAE"/>
    <w:rsid w:val="00BE31B1"/>
    <w:rsid w:val="00BE3C9A"/>
    <w:rsid w:val="00BE4187"/>
    <w:rsid w:val="00BE4898"/>
    <w:rsid w:val="00BE4B1F"/>
    <w:rsid w:val="00BE5BC5"/>
    <w:rsid w:val="00BE7C42"/>
    <w:rsid w:val="00BF0616"/>
    <w:rsid w:val="00BF2189"/>
    <w:rsid w:val="00BF2A28"/>
    <w:rsid w:val="00BF3039"/>
    <w:rsid w:val="00BF3079"/>
    <w:rsid w:val="00BF34A0"/>
    <w:rsid w:val="00BF6B16"/>
    <w:rsid w:val="00BF7161"/>
    <w:rsid w:val="00BF74B8"/>
    <w:rsid w:val="00C01067"/>
    <w:rsid w:val="00C02266"/>
    <w:rsid w:val="00C03DE5"/>
    <w:rsid w:val="00C06178"/>
    <w:rsid w:val="00C127FC"/>
    <w:rsid w:val="00C12DF5"/>
    <w:rsid w:val="00C133DC"/>
    <w:rsid w:val="00C134EB"/>
    <w:rsid w:val="00C137B3"/>
    <w:rsid w:val="00C14044"/>
    <w:rsid w:val="00C1410C"/>
    <w:rsid w:val="00C15A69"/>
    <w:rsid w:val="00C15B00"/>
    <w:rsid w:val="00C164A1"/>
    <w:rsid w:val="00C16BF7"/>
    <w:rsid w:val="00C17248"/>
    <w:rsid w:val="00C17C85"/>
    <w:rsid w:val="00C23B38"/>
    <w:rsid w:val="00C242D2"/>
    <w:rsid w:val="00C242F7"/>
    <w:rsid w:val="00C2488F"/>
    <w:rsid w:val="00C250C0"/>
    <w:rsid w:val="00C2691E"/>
    <w:rsid w:val="00C277A5"/>
    <w:rsid w:val="00C32A90"/>
    <w:rsid w:val="00C33A80"/>
    <w:rsid w:val="00C34045"/>
    <w:rsid w:val="00C353F5"/>
    <w:rsid w:val="00C36987"/>
    <w:rsid w:val="00C41A27"/>
    <w:rsid w:val="00C424E8"/>
    <w:rsid w:val="00C437C9"/>
    <w:rsid w:val="00C43EC2"/>
    <w:rsid w:val="00C46203"/>
    <w:rsid w:val="00C509DA"/>
    <w:rsid w:val="00C50F44"/>
    <w:rsid w:val="00C5179B"/>
    <w:rsid w:val="00C52704"/>
    <w:rsid w:val="00C543BC"/>
    <w:rsid w:val="00C543C5"/>
    <w:rsid w:val="00C5640A"/>
    <w:rsid w:val="00C56680"/>
    <w:rsid w:val="00C56B74"/>
    <w:rsid w:val="00C603F9"/>
    <w:rsid w:val="00C60C11"/>
    <w:rsid w:val="00C61411"/>
    <w:rsid w:val="00C63AF0"/>
    <w:rsid w:val="00C63E06"/>
    <w:rsid w:val="00C657FD"/>
    <w:rsid w:val="00C6612A"/>
    <w:rsid w:val="00C7136F"/>
    <w:rsid w:val="00C7454B"/>
    <w:rsid w:val="00C75BCC"/>
    <w:rsid w:val="00C75D64"/>
    <w:rsid w:val="00C76089"/>
    <w:rsid w:val="00C771C4"/>
    <w:rsid w:val="00C8134A"/>
    <w:rsid w:val="00C82EFA"/>
    <w:rsid w:val="00C832AC"/>
    <w:rsid w:val="00C85186"/>
    <w:rsid w:val="00C87515"/>
    <w:rsid w:val="00C90737"/>
    <w:rsid w:val="00C91BDA"/>
    <w:rsid w:val="00C92FC9"/>
    <w:rsid w:val="00C93023"/>
    <w:rsid w:val="00C93DA0"/>
    <w:rsid w:val="00C95C0E"/>
    <w:rsid w:val="00C967F3"/>
    <w:rsid w:val="00C979DC"/>
    <w:rsid w:val="00CA10C6"/>
    <w:rsid w:val="00CA13C9"/>
    <w:rsid w:val="00CA4A70"/>
    <w:rsid w:val="00CA4FEE"/>
    <w:rsid w:val="00CA62AC"/>
    <w:rsid w:val="00CB3092"/>
    <w:rsid w:val="00CB34D0"/>
    <w:rsid w:val="00CB63B9"/>
    <w:rsid w:val="00CB63BF"/>
    <w:rsid w:val="00CB6EEB"/>
    <w:rsid w:val="00CB7C35"/>
    <w:rsid w:val="00CC303F"/>
    <w:rsid w:val="00CC30A2"/>
    <w:rsid w:val="00CC34BC"/>
    <w:rsid w:val="00CC37D7"/>
    <w:rsid w:val="00CC53F0"/>
    <w:rsid w:val="00CC6CDC"/>
    <w:rsid w:val="00CD03B0"/>
    <w:rsid w:val="00CD1713"/>
    <w:rsid w:val="00CD28D0"/>
    <w:rsid w:val="00CD521D"/>
    <w:rsid w:val="00CD7958"/>
    <w:rsid w:val="00CE0B81"/>
    <w:rsid w:val="00CE0BF7"/>
    <w:rsid w:val="00CE15EF"/>
    <w:rsid w:val="00CE177D"/>
    <w:rsid w:val="00CE1F01"/>
    <w:rsid w:val="00CE23A4"/>
    <w:rsid w:val="00CE284E"/>
    <w:rsid w:val="00CE2B25"/>
    <w:rsid w:val="00CE3DAC"/>
    <w:rsid w:val="00CE512B"/>
    <w:rsid w:val="00CE59F5"/>
    <w:rsid w:val="00CE5EC5"/>
    <w:rsid w:val="00CF17AF"/>
    <w:rsid w:val="00CF195A"/>
    <w:rsid w:val="00CF1C1B"/>
    <w:rsid w:val="00CF34DD"/>
    <w:rsid w:val="00CF625E"/>
    <w:rsid w:val="00CF6DD4"/>
    <w:rsid w:val="00D00316"/>
    <w:rsid w:val="00D01729"/>
    <w:rsid w:val="00D018E5"/>
    <w:rsid w:val="00D04D97"/>
    <w:rsid w:val="00D05C17"/>
    <w:rsid w:val="00D06403"/>
    <w:rsid w:val="00D0723F"/>
    <w:rsid w:val="00D1087A"/>
    <w:rsid w:val="00D119EB"/>
    <w:rsid w:val="00D11EEA"/>
    <w:rsid w:val="00D11FD6"/>
    <w:rsid w:val="00D12109"/>
    <w:rsid w:val="00D1236D"/>
    <w:rsid w:val="00D13C1B"/>
    <w:rsid w:val="00D1431E"/>
    <w:rsid w:val="00D14690"/>
    <w:rsid w:val="00D14B4E"/>
    <w:rsid w:val="00D15EC7"/>
    <w:rsid w:val="00D17BE8"/>
    <w:rsid w:val="00D17C5E"/>
    <w:rsid w:val="00D213A0"/>
    <w:rsid w:val="00D2225E"/>
    <w:rsid w:val="00D224ED"/>
    <w:rsid w:val="00D234A7"/>
    <w:rsid w:val="00D250CA"/>
    <w:rsid w:val="00D2632E"/>
    <w:rsid w:val="00D2677D"/>
    <w:rsid w:val="00D26B9E"/>
    <w:rsid w:val="00D27881"/>
    <w:rsid w:val="00D27936"/>
    <w:rsid w:val="00D307A8"/>
    <w:rsid w:val="00D307FC"/>
    <w:rsid w:val="00D32430"/>
    <w:rsid w:val="00D32822"/>
    <w:rsid w:val="00D32911"/>
    <w:rsid w:val="00D33754"/>
    <w:rsid w:val="00D3441E"/>
    <w:rsid w:val="00D34A55"/>
    <w:rsid w:val="00D34AB6"/>
    <w:rsid w:val="00D34DFF"/>
    <w:rsid w:val="00D36443"/>
    <w:rsid w:val="00D40D1C"/>
    <w:rsid w:val="00D43F7C"/>
    <w:rsid w:val="00D50774"/>
    <w:rsid w:val="00D5683A"/>
    <w:rsid w:val="00D57AE4"/>
    <w:rsid w:val="00D6060F"/>
    <w:rsid w:val="00D60780"/>
    <w:rsid w:val="00D60D8C"/>
    <w:rsid w:val="00D60DC6"/>
    <w:rsid w:val="00D617A8"/>
    <w:rsid w:val="00D61D5F"/>
    <w:rsid w:val="00D63D86"/>
    <w:rsid w:val="00D643CD"/>
    <w:rsid w:val="00D65C1A"/>
    <w:rsid w:val="00D66F30"/>
    <w:rsid w:val="00D67002"/>
    <w:rsid w:val="00D70C00"/>
    <w:rsid w:val="00D70C80"/>
    <w:rsid w:val="00D71FC9"/>
    <w:rsid w:val="00D7263F"/>
    <w:rsid w:val="00D730FE"/>
    <w:rsid w:val="00D74180"/>
    <w:rsid w:val="00D742A8"/>
    <w:rsid w:val="00D75A50"/>
    <w:rsid w:val="00D769D6"/>
    <w:rsid w:val="00D76C0F"/>
    <w:rsid w:val="00D76F82"/>
    <w:rsid w:val="00D8087B"/>
    <w:rsid w:val="00D80D15"/>
    <w:rsid w:val="00D81278"/>
    <w:rsid w:val="00D81D87"/>
    <w:rsid w:val="00D83A0F"/>
    <w:rsid w:val="00D844BC"/>
    <w:rsid w:val="00D846D1"/>
    <w:rsid w:val="00D84D09"/>
    <w:rsid w:val="00D86760"/>
    <w:rsid w:val="00D8777F"/>
    <w:rsid w:val="00D902F5"/>
    <w:rsid w:val="00D92C03"/>
    <w:rsid w:val="00D935E1"/>
    <w:rsid w:val="00D93665"/>
    <w:rsid w:val="00D9449B"/>
    <w:rsid w:val="00D95254"/>
    <w:rsid w:val="00D9602F"/>
    <w:rsid w:val="00D9768A"/>
    <w:rsid w:val="00DA0F58"/>
    <w:rsid w:val="00DA249C"/>
    <w:rsid w:val="00DA270C"/>
    <w:rsid w:val="00DA2CE0"/>
    <w:rsid w:val="00DA3E23"/>
    <w:rsid w:val="00DA556D"/>
    <w:rsid w:val="00DA580C"/>
    <w:rsid w:val="00DA711F"/>
    <w:rsid w:val="00DB0049"/>
    <w:rsid w:val="00DB597C"/>
    <w:rsid w:val="00DB6BE5"/>
    <w:rsid w:val="00DB7607"/>
    <w:rsid w:val="00DB7CA0"/>
    <w:rsid w:val="00DB7FF2"/>
    <w:rsid w:val="00DC0E08"/>
    <w:rsid w:val="00DC2CE1"/>
    <w:rsid w:val="00DC2EB6"/>
    <w:rsid w:val="00DC3630"/>
    <w:rsid w:val="00DC57F2"/>
    <w:rsid w:val="00DC6AA2"/>
    <w:rsid w:val="00DD2B84"/>
    <w:rsid w:val="00DD5E45"/>
    <w:rsid w:val="00DD6810"/>
    <w:rsid w:val="00DD69FA"/>
    <w:rsid w:val="00DE0FF0"/>
    <w:rsid w:val="00DE1AED"/>
    <w:rsid w:val="00DE3C91"/>
    <w:rsid w:val="00DE4C8D"/>
    <w:rsid w:val="00DE51CD"/>
    <w:rsid w:val="00DE5F6D"/>
    <w:rsid w:val="00DE6299"/>
    <w:rsid w:val="00DF13EF"/>
    <w:rsid w:val="00DF3049"/>
    <w:rsid w:val="00DF3914"/>
    <w:rsid w:val="00DF4270"/>
    <w:rsid w:val="00DF513C"/>
    <w:rsid w:val="00DF7099"/>
    <w:rsid w:val="00E00410"/>
    <w:rsid w:val="00E01816"/>
    <w:rsid w:val="00E022E1"/>
    <w:rsid w:val="00E025D0"/>
    <w:rsid w:val="00E02A0A"/>
    <w:rsid w:val="00E02DF2"/>
    <w:rsid w:val="00E044E9"/>
    <w:rsid w:val="00E07198"/>
    <w:rsid w:val="00E075B4"/>
    <w:rsid w:val="00E07893"/>
    <w:rsid w:val="00E10001"/>
    <w:rsid w:val="00E12512"/>
    <w:rsid w:val="00E14257"/>
    <w:rsid w:val="00E16007"/>
    <w:rsid w:val="00E16BAA"/>
    <w:rsid w:val="00E17BC1"/>
    <w:rsid w:val="00E21832"/>
    <w:rsid w:val="00E21D35"/>
    <w:rsid w:val="00E22C23"/>
    <w:rsid w:val="00E23729"/>
    <w:rsid w:val="00E23AA3"/>
    <w:rsid w:val="00E24518"/>
    <w:rsid w:val="00E247C2"/>
    <w:rsid w:val="00E266CD"/>
    <w:rsid w:val="00E30B5C"/>
    <w:rsid w:val="00E31CC4"/>
    <w:rsid w:val="00E32AD3"/>
    <w:rsid w:val="00E33736"/>
    <w:rsid w:val="00E341DC"/>
    <w:rsid w:val="00E35E8A"/>
    <w:rsid w:val="00E36D78"/>
    <w:rsid w:val="00E415D8"/>
    <w:rsid w:val="00E41EA4"/>
    <w:rsid w:val="00E42FF2"/>
    <w:rsid w:val="00E431A8"/>
    <w:rsid w:val="00E45233"/>
    <w:rsid w:val="00E46435"/>
    <w:rsid w:val="00E5193F"/>
    <w:rsid w:val="00E51A41"/>
    <w:rsid w:val="00E53227"/>
    <w:rsid w:val="00E53470"/>
    <w:rsid w:val="00E5376D"/>
    <w:rsid w:val="00E541C3"/>
    <w:rsid w:val="00E54C02"/>
    <w:rsid w:val="00E552E7"/>
    <w:rsid w:val="00E56210"/>
    <w:rsid w:val="00E56F40"/>
    <w:rsid w:val="00E56F97"/>
    <w:rsid w:val="00E604C0"/>
    <w:rsid w:val="00E62A51"/>
    <w:rsid w:val="00E6328A"/>
    <w:rsid w:val="00E634FE"/>
    <w:rsid w:val="00E64D9B"/>
    <w:rsid w:val="00E650A1"/>
    <w:rsid w:val="00E654BA"/>
    <w:rsid w:val="00E66E84"/>
    <w:rsid w:val="00E670EB"/>
    <w:rsid w:val="00E701F1"/>
    <w:rsid w:val="00E719DA"/>
    <w:rsid w:val="00E730C8"/>
    <w:rsid w:val="00E7403E"/>
    <w:rsid w:val="00E74168"/>
    <w:rsid w:val="00E74A41"/>
    <w:rsid w:val="00E74E3B"/>
    <w:rsid w:val="00E7517F"/>
    <w:rsid w:val="00E753A6"/>
    <w:rsid w:val="00E7556E"/>
    <w:rsid w:val="00E76421"/>
    <w:rsid w:val="00E76470"/>
    <w:rsid w:val="00E80C10"/>
    <w:rsid w:val="00E81E61"/>
    <w:rsid w:val="00E83310"/>
    <w:rsid w:val="00E85035"/>
    <w:rsid w:val="00E86E9D"/>
    <w:rsid w:val="00E87304"/>
    <w:rsid w:val="00E902F6"/>
    <w:rsid w:val="00E91086"/>
    <w:rsid w:val="00E91B39"/>
    <w:rsid w:val="00E91E0F"/>
    <w:rsid w:val="00E91FEE"/>
    <w:rsid w:val="00E94B3D"/>
    <w:rsid w:val="00EA0282"/>
    <w:rsid w:val="00EA142B"/>
    <w:rsid w:val="00EA364B"/>
    <w:rsid w:val="00EA42D6"/>
    <w:rsid w:val="00EA4BE4"/>
    <w:rsid w:val="00EB0326"/>
    <w:rsid w:val="00EB204F"/>
    <w:rsid w:val="00EB35A6"/>
    <w:rsid w:val="00EB52D9"/>
    <w:rsid w:val="00EB6367"/>
    <w:rsid w:val="00EB6392"/>
    <w:rsid w:val="00EC0E19"/>
    <w:rsid w:val="00EC3D3E"/>
    <w:rsid w:val="00EC59EE"/>
    <w:rsid w:val="00EC61D2"/>
    <w:rsid w:val="00ED0C2E"/>
    <w:rsid w:val="00ED47AE"/>
    <w:rsid w:val="00ED5085"/>
    <w:rsid w:val="00ED6526"/>
    <w:rsid w:val="00EE2031"/>
    <w:rsid w:val="00EE2394"/>
    <w:rsid w:val="00EE3630"/>
    <w:rsid w:val="00EE3793"/>
    <w:rsid w:val="00EE6046"/>
    <w:rsid w:val="00EF0CD6"/>
    <w:rsid w:val="00EF0D2C"/>
    <w:rsid w:val="00EF39F2"/>
    <w:rsid w:val="00EF4BA0"/>
    <w:rsid w:val="00EF5314"/>
    <w:rsid w:val="00EF6DC4"/>
    <w:rsid w:val="00F00A0E"/>
    <w:rsid w:val="00F0183D"/>
    <w:rsid w:val="00F01B3B"/>
    <w:rsid w:val="00F021C9"/>
    <w:rsid w:val="00F027BB"/>
    <w:rsid w:val="00F03903"/>
    <w:rsid w:val="00F05BB5"/>
    <w:rsid w:val="00F0776B"/>
    <w:rsid w:val="00F11385"/>
    <w:rsid w:val="00F12E06"/>
    <w:rsid w:val="00F13274"/>
    <w:rsid w:val="00F134C8"/>
    <w:rsid w:val="00F14183"/>
    <w:rsid w:val="00F144CD"/>
    <w:rsid w:val="00F1456D"/>
    <w:rsid w:val="00F151C0"/>
    <w:rsid w:val="00F167F2"/>
    <w:rsid w:val="00F211D5"/>
    <w:rsid w:val="00F21D36"/>
    <w:rsid w:val="00F27699"/>
    <w:rsid w:val="00F27723"/>
    <w:rsid w:val="00F27792"/>
    <w:rsid w:val="00F3328D"/>
    <w:rsid w:val="00F34C7D"/>
    <w:rsid w:val="00F35AB0"/>
    <w:rsid w:val="00F36502"/>
    <w:rsid w:val="00F36C62"/>
    <w:rsid w:val="00F378E9"/>
    <w:rsid w:val="00F379E5"/>
    <w:rsid w:val="00F40386"/>
    <w:rsid w:val="00F41521"/>
    <w:rsid w:val="00F42F37"/>
    <w:rsid w:val="00F435AC"/>
    <w:rsid w:val="00F438B5"/>
    <w:rsid w:val="00F45258"/>
    <w:rsid w:val="00F47BD6"/>
    <w:rsid w:val="00F51745"/>
    <w:rsid w:val="00F52123"/>
    <w:rsid w:val="00F52176"/>
    <w:rsid w:val="00F52D74"/>
    <w:rsid w:val="00F55248"/>
    <w:rsid w:val="00F561CA"/>
    <w:rsid w:val="00F607BC"/>
    <w:rsid w:val="00F627CA"/>
    <w:rsid w:val="00F63DB0"/>
    <w:rsid w:val="00F64D00"/>
    <w:rsid w:val="00F655CB"/>
    <w:rsid w:val="00F71D50"/>
    <w:rsid w:val="00F720BE"/>
    <w:rsid w:val="00F73B3A"/>
    <w:rsid w:val="00F7506A"/>
    <w:rsid w:val="00F75218"/>
    <w:rsid w:val="00F75366"/>
    <w:rsid w:val="00F75EF3"/>
    <w:rsid w:val="00F770D9"/>
    <w:rsid w:val="00F80B21"/>
    <w:rsid w:val="00F80E85"/>
    <w:rsid w:val="00F80F71"/>
    <w:rsid w:val="00F82356"/>
    <w:rsid w:val="00F83366"/>
    <w:rsid w:val="00F84FFB"/>
    <w:rsid w:val="00F86502"/>
    <w:rsid w:val="00F86749"/>
    <w:rsid w:val="00F87608"/>
    <w:rsid w:val="00F87662"/>
    <w:rsid w:val="00F87A18"/>
    <w:rsid w:val="00F87A46"/>
    <w:rsid w:val="00F87E8D"/>
    <w:rsid w:val="00F914EC"/>
    <w:rsid w:val="00F91CB6"/>
    <w:rsid w:val="00F938E3"/>
    <w:rsid w:val="00F93E7F"/>
    <w:rsid w:val="00F952D5"/>
    <w:rsid w:val="00F97CCE"/>
    <w:rsid w:val="00FA0DE2"/>
    <w:rsid w:val="00FA2ABB"/>
    <w:rsid w:val="00FA3E08"/>
    <w:rsid w:val="00FA491C"/>
    <w:rsid w:val="00FA5F86"/>
    <w:rsid w:val="00FA6142"/>
    <w:rsid w:val="00FA6734"/>
    <w:rsid w:val="00FA6882"/>
    <w:rsid w:val="00FB24A5"/>
    <w:rsid w:val="00FB2B38"/>
    <w:rsid w:val="00FB5F01"/>
    <w:rsid w:val="00FB7F38"/>
    <w:rsid w:val="00FC1EA5"/>
    <w:rsid w:val="00FC1F59"/>
    <w:rsid w:val="00FC23B9"/>
    <w:rsid w:val="00FC31A1"/>
    <w:rsid w:val="00FC33CE"/>
    <w:rsid w:val="00FC590C"/>
    <w:rsid w:val="00FC705F"/>
    <w:rsid w:val="00FD18D2"/>
    <w:rsid w:val="00FD25FD"/>
    <w:rsid w:val="00FD406F"/>
    <w:rsid w:val="00FD72F1"/>
    <w:rsid w:val="00FD7F5A"/>
    <w:rsid w:val="00FE02D6"/>
    <w:rsid w:val="00FE20EC"/>
    <w:rsid w:val="00FE27F8"/>
    <w:rsid w:val="00FE2B06"/>
    <w:rsid w:val="00FE47B8"/>
    <w:rsid w:val="00FE61E8"/>
    <w:rsid w:val="00FF241E"/>
    <w:rsid w:val="00FF48A8"/>
    <w:rsid w:val="00FF67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9" w:unhideWhenUsed="1"/>
    <w:lsdException w:name="annotation text" w:semiHidden="1" w:unhideWhenUsed="1"/>
    <w:lsdException w:name="header" w:semiHidden="1" w:uiPriority="3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5D"/>
    <w:pPr>
      <w:spacing w:before="360" w:after="0" w:line="360" w:lineRule="auto"/>
    </w:pPr>
    <w:rPr>
      <w:rFonts w:ascii="Times New Roman" w:hAnsi="Times New Roman"/>
      <w:sz w:val="23"/>
    </w:rPr>
  </w:style>
  <w:style w:type="paragraph" w:styleId="Heading1">
    <w:name w:val="heading 1"/>
    <w:basedOn w:val="Normal"/>
    <w:next w:val="Normal"/>
    <w:link w:val="Heading1Char"/>
    <w:uiPriority w:val="9"/>
    <w:qFormat/>
    <w:rsid w:val="00C14044"/>
    <w:pPr>
      <w:keepNext/>
      <w:numPr>
        <w:numId w:val="2"/>
      </w:numPr>
      <w:spacing w:line="240" w:lineRule="auto"/>
      <w:jc w:val="both"/>
      <w:outlineLvl w:val="0"/>
    </w:pPr>
    <w:rPr>
      <w:rFonts w:cs="Times New Roman"/>
      <w:b/>
      <w:smallCaps/>
      <w:sz w:val="24"/>
      <w:szCs w:val="24"/>
    </w:rPr>
  </w:style>
  <w:style w:type="paragraph" w:styleId="Heading2">
    <w:name w:val="heading 2"/>
    <w:basedOn w:val="Normal"/>
    <w:next w:val="Normal"/>
    <w:link w:val="Heading2Char"/>
    <w:uiPriority w:val="9"/>
    <w:unhideWhenUsed/>
    <w:qFormat/>
    <w:rsid w:val="00E902F6"/>
    <w:pPr>
      <w:keepNext/>
      <w:ind w:left="567" w:hanging="567"/>
      <w:outlineLvl w:val="1"/>
    </w:pPr>
    <w:rPr>
      <w:b/>
      <w:sz w:val="24"/>
      <w:szCs w:val="24"/>
      <w:u w:val="single"/>
    </w:rPr>
  </w:style>
  <w:style w:type="paragraph" w:styleId="Heading3">
    <w:name w:val="heading 3"/>
    <w:basedOn w:val="Heading2"/>
    <w:next w:val="Normal"/>
    <w:link w:val="Heading3Char"/>
    <w:uiPriority w:val="9"/>
    <w:unhideWhenUsed/>
    <w:qFormat/>
    <w:rsid w:val="0027448A"/>
    <w:pPr>
      <w:ind w:left="0" w:firstLine="0"/>
      <w:jc w:val="both"/>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7AF"/>
    <w:pPr>
      <w:numPr>
        <w:numId w:val="1"/>
      </w:numPr>
      <w:jc w:val="both"/>
    </w:pPr>
    <w:rPr>
      <w:rFonts w:cs="Times New Roman"/>
      <w:sz w:val="24"/>
      <w:szCs w:val="24"/>
    </w:rPr>
  </w:style>
  <w:style w:type="character" w:customStyle="1" w:styleId="Heading1Char">
    <w:name w:val="Heading 1 Char"/>
    <w:basedOn w:val="DefaultParagraphFont"/>
    <w:link w:val="Heading1"/>
    <w:uiPriority w:val="9"/>
    <w:rsid w:val="00C14044"/>
    <w:rPr>
      <w:rFonts w:ascii="Times New Roman" w:hAnsi="Times New Roman" w:cs="Times New Roman"/>
      <w:b/>
      <w:smallCaps/>
      <w:sz w:val="24"/>
      <w:szCs w:val="24"/>
    </w:rPr>
  </w:style>
  <w:style w:type="character" w:customStyle="1" w:styleId="Heading2Char">
    <w:name w:val="Heading 2 Char"/>
    <w:basedOn w:val="DefaultParagraphFont"/>
    <w:link w:val="Heading2"/>
    <w:uiPriority w:val="9"/>
    <w:rsid w:val="00E902F6"/>
    <w:rPr>
      <w:rFonts w:ascii="Times New Roman" w:hAnsi="Times New Roman"/>
      <w:b/>
      <w:sz w:val="24"/>
      <w:szCs w:val="24"/>
      <w:u w:val="single"/>
    </w:rPr>
  </w:style>
  <w:style w:type="character" w:customStyle="1" w:styleId="Heading3Char">
    <w:name w:val="Heading 3 Char"/>
    <w:basedOn w:val="DefaultParagraphFont"/>
    <w:link w:val="Heading3"/>
    <w:uiPriority w:val="9"/>
    <w:rsid w:val="0027448A"/>
    <w:rPr>
      <w:rFonts w:ascii="Times New Roman" w:hAnsi="Times New Roman"/>
      <w:b/>
      <w:sz w:val="24"/>
      <w:szCs w:val="24"/>
    </w:rPr>
  </w:style>
  <w:style w:type="paragraph" w:styleId="Header">
    <w:name w:val="header"/>
    <w:basedOn w:val="Normal"/>
    <w:link w:val="HeaderChar"/>
    <w:uiPriority w:val="39"/>
    <w:unhideWhenUsed/>
    <w:rsid w:val="003A7F5D"/>
    <w:pPr>
      <w:tabs>
        <w:tab w:val="center" w:pos="4513"/>
        <w:tab w:val="right" w:pos="9026"/>
      </w:tabs>
      <w:spacing w:before="0" w:line="240" w:lineRule="auto"/>
    </w:pPr>
  </w:style>
  <w:style w:type="character" w:customStyle="1" w:styleId="HeaderChar">
    <w:name w:val="Header Char"/>
    <w:basedOn w:val="DefaultParagraphFont"/>
    <w:link w:val="Header"/>
    <w:uiPriority w:val="39"/>
    <w:rsid w:val="003A7F5D"/>
    <w:rPr>
      <w:rFonts w:ascii="Times New Roman" w:hAnsi="Times New Roman"/>
      <w:sz w:val="23"/>
    </w:rPr>
  </w:style>
  <w:style w:type="paragraph" w:styleId="Footer">
    <w:name w:val="footer"/>
    <w:basedOn w:val="Normal"/>
    <w:link w:val="FooterChar"/>
    <w:uiPriority w:val="99"/>
    <w:unhideWhenUsed/>
    <w:rsid w:val="003A7F5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A7F5D"/>
    <w:rPr>
      <w:rFonts w:ascii="Times New Roman" w:hAnsi="Times New Roman"/>
      <w:sz w:val="23"/>
    </w:rPr>
  </w:style>
  <w:style w:type="paragraph" w:styleId="BodyText">
    <w:name w:val="Body Text"/>
    <w:basedOn w:val="Normal"/>
    <w:link w:val="BodyTextChar"/>
    <w:uiPriority w:val="1"/>
    <w:qFormat/>
    <w:rsid w:val="00CB7C35"/>
    <w:pPr>
      <w:widowControl w:val="0"/>
      <w:autoSpaceDE w:val="0"/>
      <w:autoSpaceDN w:val="0"/>
      <w:spacing w:before="0" w:line="240" w:lineRule="auto"/>
    </w:pPr>
    <w:rPr>
      <w:rFonts w:eastAsia="Times New Roman" w:cs="Times New Roman"/>
      <w:sz w:val="24"/>
      <w:szCs w:val="24"/>
      <w:lang w:val="en-US"/>
    </w:rPr>
  </w:style>
  <w:style w:type="character" w:customStyle="1" w:styleId="BodyTextChar">
    <w:name w:val="Body Text Char"/>
    <w:basedOn w:val="DefaultParagraphFont"/>
    <w:link w:val="BodyText"/>
    <w:uiPriority w:val="1"/>
    <w:rsid w:val="00CB7C3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E2394"/>
    <w:rPr>
      <w:color w:val="0563C1" w:themeColor="hyperlink"/>
      <w:u w:val="single"/>
    </w:rPr>
  </w:style>
  <w:style w:type="character" w:styleId="CommentReference">
    <w:name w:val="annotation reference"/>
    <w:basedOn w:val="DefaultParagraphFont"/>
    <w:uiPriority w:val="99"/>
    <w:semiHidden/>
    <w:unhideWhenUsed/>
    <w:rsid w:val="007E7705"/>
    <w:rPr>
      <w:sz w:val="16"/>
      <w:szCs w:val="16"/>
    </w:rPr>
  </w:style>
  <w:style w:type="paragraph" w:styleId="CommentText">
    <w:name w:val="annotation text"/>
    <w:basedOn w:val="Normal"/>
    <w:link w:val="CommentTextChar"/>
    <w:uiPriority w:val="99"/>
    <w:unhideWhenUsed/>
    <w:rsid w:val="007E7705"/>
    <w:pPr>
      <w:spacing w:line="240" w:lineRule="auto"/>
    </w:pPr>
    <w:rPr>
      <w:sz w:val="20"/>
      <w:szCs w:val="20"/>
    </w:rPr>
  </w:style>
  <w:style w:type="character" w:customStyle="1" w:styleId="CommentTextChar">
    <w:name w:val="Comment Text Char"/>
    <w:basedOn w:val="DefaultParagraphFont"/>
    <w:link w:val="CommentText"/>
    <w:uiPriority w:val="99"/>
    <w:rsid w:val="007E77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7705"/>
    <w:rPr>
      <w:b/>
      <w:bCs/>
    </w:rPr>
  </w:style>
  <w:style w:type="character" w:customStyle="1" w:styleId="CommentSubjectChar">
    <w:name w:val="Comment Subject Char"/>
    <w:basedOn w:val="CommentTextChar"/>
    <w:link w:val="CommentSubject"/>
    <w:uiPriority w:val="99"/>
    <w:semiHidden/>
    <w:rsid w:val="007E7705"/>
    <w:rPr>
      <w:rFonts w:ascii="Times New Roman" w:hAnsi="Times New Roman"/>
      <w:b/>
      <w:bCs/>
      <w:sz w:val="20"/>
      <w:szCs w:val="20"/>
    </w:rPr>
  </w:style>
  <w:style w:type="paragraph" w:styleId="BalloonText">
    <w:name w:val="Balloon Text"/>
    <w:basedOn w:val="Normal"/>
    <w:link w:val="BalloonTextChar"/>
    <w:uiPriority w:val="99"/>
    <w:semiHidden/>
    <w:unhideWhenUsed/>
    <w:rsid w:val="007E77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05"/>
    <w:rPr>
      <w:rFonts w:ascii="Segoe UI" w:hAnsi="Segoe UI" w:cs="Segoe UI"/>
      <w:sz w:val="18"/>
      <w:szCs w:val="18"/>
    </w:rPr>
  </w:style>
  <w:style w:type="character" w:customStyle="1" w:styleId="UnresolvedMention1">
    <w:name w:val="Unresolved Mention1"/>
    <w:basedOn w:val="DefaultParagraphFont"/>
    <w:uiPriority w:val="99"/>
    <w:semiHidden/>
    <w:unhideWhenUsed/>
    <w:rsid w:val="006D49B2"/>
    <w:rPr>
      <w:color w:val="605E5C"/>
      <w:shd w:val="clear" w:color="auto" w:fill="E1DFDD"/>
    </w:rPr>
  </w:style>
  <w:style w:type="paragraph" w:styleId="FootnoteText">
    <w:name w:val="footnote text"/>
    <w:basedOn w:val="Normal"/>
    <w:link w:val="FootnoteTextChar"/>
    <w:uiPriority w:val="39"/>
    <w:semiHidden/>
    <w:unhideWhenUsed/>
    <w:rsid w:val="00D66F30"/>
    <w:pPr>
      <w:spacing w:before="0" w:line="240" w:lineRule="auto"/>
    </w:pPr>
    <w:rPr>
      <w:sz w:val="20"/>
      <w:szCs w:val="20"/>
    </w:rPr>
  </w:style>
  <w:style w:type="character" w:customStyle="1" w:styleId="FootnoteTextChar">
    <w:name w:val="Footnote Text Char"/>
    <w:basedOn w:val="DefaultParagraphFont"/>
    <w:link w:val="FootnoteText"/>
    <w:uiPriority w:val="39"/>
    <w:semiHidden/>
    <w:rsid w:val="00D66F30"/>
    <w:rPr>
      <w:rFonts w:ascii="Times New Roman" w:hAnsi="Times New Roman"/>
      <w:sz w:val="20"/>
      <w:szCs w:val="20"/>
    </w:rPr>
  </w:style>
  <w:style w:type="character" w:styleId="FootnoteReference">
    <w:name w:val="footnote reference"/>
    <w:basedOn w:val="DefaultParagraphFont"/>
    <w:uiPriority w:val="99"/>
    <w:semiHidden/>
    <w:unhideWhenUsed/>
    <w:rsid w:val="00D66F30"/>
    <w:rPr>
      <w:vertAlign w:val="superscript"/>
    </w:rPr>
  </w:style>
  <w:style w:type="table" w:styleId="TableGrid">
    <w:name w:val="Table Grid"/>
    <w:basedOn w:val="TableNormal"/>
    <w:uiPriority w:val="39"/>
    <w:rsid w:val="00A3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Normal"/>
    <w:uiPriority w:val="49"/>
    <w:qFormat/>
    <w:rsid w:val="00045D7A"/>
    <w:pPr>
      <w:numPr>
        <w:numId w:val="3"/>
      </w:numPr>
      <w:spacing w:before="240" w:after="240"/>
      <w:jc w:val="both"/>
    </w:pPr>
    <w:rPr>
      <w:rFonts w:eastAsia="Times New Roman" w:cs="Times New Roman"/>
      <w:sz w:val="24"/>
      <w:szCs w:val="24"/>
    </w:rPr>
  </w:style>
  <w:style w:type="paragraph" w:customStyle="1" w:styleId="NumberedDocumenttext">
    <w:name w:val="___ Numbered Document text"/>
    <w:basedOn w:val="Normal"/>
    <w:rsid w:val="008A7537"/>
    <w:pPr>
      <w:numPr>
        <w:numId w:val="4"/>
      </w:numPr>
      <w:spacing w:before="240" w:line="480" w:lineRule="auto"/>
      <w:jc w:val="both"/>
    </w:pPr>
    <w:rPr>
      <w:rFonts w:ascii="Garamond" w:eastAsiaTheme="minorEastAsia" w:hAnsi="Garamond"/>
      <w:sz w:val="24"/>
      <w:szCs w:val="24"/>
    </w:rPr>
  </w:style>
  <w:style w:type="paragraph" w:styleId="Revision">
    <w:name w:val="Revision"/>
    <w:hidden/>
    <w:uiPriority w:val="99"/>
    <w:semiHidden/>
    <w:rsid w:val="004B2DB4"/>
    <w:pPr>
      <w:spacing w:after="0" w:line="240" w:lineRule="auto"/>
    </w:pPr>
    <w:rPr>
      <w:rFonts w:ascii="Times New Roman" w:hAnsi="Times New Roman"/>
      <w:sz w:val="23"/>
    </w:rPr>
  </w:style>
  <w:style w:type="character" w:customStyle="1" w:styleId="msoins0">
    <w:name w:val="msoins"/>
    <w:basedOn w:val="DefaultParagraphFont"/>
    <w:rsid w:val="004406F5"/>
  </w:style>
  <w:style w:type="character" w:customStyle="1" w:styleId="CommentReference1">
    <w:name w:val="CommentReference_1"/>
    <w:uiPriority w:val="99"/>
    <w:semiHidden/>
    <w:unhideWhenUsed/>
    <w:rsid w:val="00F21D36"/>
    <w:rPr>
      <w:rFonts w:ascii="Times New Roman" w:hAnsi="Times New Roman"/>
      <w:sz w:val="16"/>
      <w:szCs w:val="16"/>
    </w:rPr>
  </w:style>
  <w:style w:type="paragraph" w:customStyle="1" w:styleId="CommentText1">
    <w:name w:val="CommentText_1"/>
    <w:uiPriority w:val="99"/>
    <w:unhideWhenUsed/>
    <w:rsid w:val="00F21D36"/>
    <w:pPr>
      <w:spacing w:before="360" w:after="0" w:line="240" w:lineRule="auto"/>
    </w:pPr>
    <w:rPr>
      <w:rFonts w:ascii="Times New Roman" w:hAnsi="Times New Roman"/>
      <w:sz w:val="20"/>
      <w:szCs w:val="20"/>
    </w:rPr>
  </w:style>
  <w:style w:type="character" w:customStyle="1" w:styleId="apple-converted-space">
    <w:name w:val="apple-converted-space"/>
    <w:basedOn w:val="DefaultParagraphFont"/>
    <w:rsid w:val="003F6B89"/>
  </w:style>
  <w:style w:type="paragraph" w:customStyle="1" w:styleId="Draft1">
    <w:name w:val="Draft_1"/>
    <w:uiPriority w:val="49"/>
    <w:qFormat/>
    <w:rsid w:val="002A6EC8"/>
    <w:pPr>
      <w:spacing w:before="240" w:after="240" w:line="360" w:lineRule="auto"/>
      <w:ind w:left="360" w:hanging="36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2132">
      <w:bodyDiv w:val="1"/>
      <w:marLeft w:val="0"/>
      <w:marRight w:val="0"/>
      <w:marTop w:val="0"/>
      <w:marBottom w:val="0"/>
      <w:divBdr>
        <w:top w:val="none" w:sz="0" w:space="0" w:color="auto"/>
        <w:left w:val="none" w:sz="0" w:space="0" w:color="auto"/>
        <w:bottom w:val="none" w:sz="0" w:space="0" w:color="auto"/>
        <w:right w:val="none" w:sz="0" w:space="0" w:color="auto"/>
      </w:divBdr>
    </w:div>
    <w:div w:id="92210894">
      <w:bodyDiv w:val="1"/>
      <w:marLeft w:val="0"/>
      <w:marRight w:val="0"/>
      <w:marTop w:val="0"/>
      <w:marBottom w:val="0"/>
      <w:divBdr>
        <w:top w:val="none" w:sz="0" w:space="0" w:color="auto"/>
        <w:left w:val="none" w:sz="0" w:space="0" w:color="auto"/>
        <w:bottom w:val="none" w:sz="0" w:space="0" w:color="auto"/>
        <w:right w:val="none" w:sz="0" w:space="0" w:color="auto"/>
      </w:divBdr>
      <w:divsChild>
        <w:div w:id="1313942801">
          <w:marLeft w:val="0"/>
          <w:marRight w:val="0"/>
          <w:marTop w:val="0"/>
          <w:marBottom w:val="0"/>
          <w:divBdr>
            <w:top w:val="none" w:sz="0" w:space="0" w:color="auto"/>
            <w:left w:val="none" w:sz="0" w:space="0" w:color="auto"/>
            <w:bottom w:val="none" w:sz="0" w:space="0" w:color="auto"/>
            <w:right w:val="none" w:sz="0" w:space="0" w:color="auto"/>
          </w:divBdr>
        </w:div>
      </w:divsChild>
    </w:div>
    <w:div w:id="126775804">
      <w:bodyDiv w:val="1"/>
      <w:marLeft w:val="0"/>
      <w:marRight w:val="0"/>
      <w:marTop w:val="0"/>
      <w:marBottom w:val="0"/>
      <w:divBdr>
        <w:top w:val="none" w:sz="0" w:space="0" w:color="auto"/>
        <w:left w:val="none" w:sz="0" w:space="0" w:color="auto"/>
        <w:bottom w:val="none" w:sz="0" w:space="0" w:color="auto"/>
        <w:right w:val="none" w:sz="0" w:space="0" w:color="auto"/>
      </w:divBdr>
    </w:div>
    <w:div w:id="140587754">
      <w:bodyDiv w:val="1"/>
      <w:marLeft w:val="0"/>
      <w:marRight w:val="0"/>
      <w:marTop w:val="0"/>
      <w:marBottom w:val="0"/>
      <w:divBdr>
        <w:top w:val="none" w:sz="0" w:space="0" w:color="auto"/>
        <w:left w:val="none" w:sz="0" w:space="0" w:color="auto"/>
        <w:bottom w:val="none" w:sz="0" w:space="0" w:color="auto"/>
        <w:right w:val="none" w:sz="0" w:space="0" w:color="auto"/>
      </w:divBdr>
    </w:div>
    <w:div w:id="237524540">
      <w:bodyDiv w:val="1"/>
      <w:marLeft w:val="0"/>
      <w:marRight w:val="0"/>
      <w:marTop w:val="0"/>
      <w:marBottom w:val="0"/>
      <w:divBdr>
        <w:top w:val="none" w:sz="0" w:space="0" w:color="auto"/>
        <w:left w:val="none" w:sz="0" w:space="0" w:color="auto"/>
        <w:bottom w:val="none" w:sz="0" w:space="0" w:color="auto"/>
        <w:right w:val="none" w:sz="0" w:space="0" w:color="auto"/>
      </w:divBdr>
    </w:div>
    <w:div w:id="237600536">
      <w:bodyDiv w:val="1"/>
      <w:marLeft w:val="0"/>
      <w:marRight w:val="0"/>
      <w:marTop w:val="0"/>
      <w:marBottom w:val="0"/>
      <w:divBdr>
        <w:top w:val="none" w:sz="0" w:space="0" w:color="auto"/>
        <w:left w:val="none" w:sz="0" w:space="0" w:color="auto"/>
        <w:bottom w:val="none" w:sz="0" w:space="0" w:color="auto"/>
        <w:right w:val="none" w:sz="0" w:space="0" w:color="auto"/>
      </w:divBdr>
      <w:divsChild>
        <w:div w:id="70984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8274">
      <w:bodyDiv w:val="1"/>
      <w:marLeft w:val="0"/>
      <w:marRight w:val="0"/>
      <w:marTop w:val="0"/>
      <w:marBottom w:val="0"/>
      <w:divBdr>
        <w:top w:val="none" w:sz="0" w:space="0" w:color="auto"/>
        <w:left w:val="none" w:sz="0" w:space="0" w:color="auto"/>
        <w:bottom w:val="none" w:sz="0" w:space="0" w:color="auto"/>
        <w:right w:val="none" w:sz="0" w:space="0" w:color="auto"/>
      </w:divBdr>
    </w:div>
    <w:div w:id="377512228">
      <w:bodyDiv w:val="1"/>
      <w:marLeft w:val="0"/>
      <w:marRight w:val="0"/>
      <w:marTop w:val="0"/>
      <w:marBottom w:val="0"/>
      <w:divBdr>
        <w:top w:val="none" w:sz="0" w:space="0" w:color="auto"/>
        <w:left w:val="none" w:sz="0" w:space="0" w:color="auto"/>
        <w:bottom w:val="none" w:sz="0" w:space="0" w:color="auto"/>
        <w:right w:val="none" w:sz="0" w:space="0" w:color="auto"/>
      </w:divBdr>
      <w:divsChild>
        <w:div w:id="916090138">
          <w:marLeft w:val="0"/>
          <w:marRight w:val="0"/>
          <w:marTop w:val="0"/>
          <w:marBottom w:val="0"/>
          <w:divBdr>
            <w:top w:val="none" w:sz="0" w:space="0" w:color="auto"/>
            <w:left w:val="none" w:sz="0" w:space="0" w:color="auto"/>
            <w:bottom w:val="none" w:sz="0" w:space="0" w:color="auto"/>
            <w:right w:val="none" w:sz="0" w:space="0" w:color="auto"/>
          </w:divBdr>
        </w:div>
      </w:divsChild>
    </w:div>
    <w:div w:id="414477322">
      <w:bodyDiv w:val="1"/>
      <w:marLeft w:val="0"/>
      <w:marRight w:val="0"/>
      <w:marTop w:val="0"/>
      <w:marBottom w:val="0"/>
      <w:divBdr>
        <w:top w:val="none" w:sz="0" w:space="0" w:color="auto"/>
        <w:left w:val="none" w:sz="0" w:space="0" w:color="auto"/>
        <w:bottom w:val="none" w:sz="0" w:space="0" w:color="auto"/>
        <w:right w:val="none" w:sz="0" w:space="0" w:color="auto"/>
      </w:divBdr>
    </w:div>
    <w:div w:id="554975782">
      <w:bodyDiv w:val="1"/>
      <w:marLeft w:val="0"/>
      <w:marRight w:val="0"/>
      <w:marTop w:val="0"/>
      <w:marBottom w:val="0"/>
      <w:divBdr>
        <w:top w:val="none" w:sz="0" w:space="0" w:color="auto"/>
        <w:left w:val="none" w:sz="0" w:space="0" w:color="auto"/>
        <w:bottom w:val="none" w:sz="0" w:space="0" w:color="auto"/>
        <w:right w:val="none" w:sz="0" w:space="0" w:color="auto"/>
      </w:divBdr>
      <w:divsChild>
        <w:div w:id="181015950">
          <w:marLeft w:val="0"/>
          <w:marRight w:val="0"/>
          <w:marTop w:val="0"/>
          <w:marBottom w:val="0"/>
          <w:divBdr>
            <w:top w:val="none" w:sz="0" w:space="0" w:color="auto"/>
            <w:left w:val="none" w:sz="0" w:space="0" w:color="auto"/>
            <w:bottom w:val="none" w:sz="0" w:space="0" w:color="auto"/>
            <w:right w:val="none" w:sz="0" w:space="0" w:color="auto"/>
          </w:divBdr>
        </w:div>
        <w:div w:id="569268750">
          <w:marLeft w:val="0"/>
          <w:marRight w:val="0"/>
          <w:marTop w:val="0"/>
          <w:marBottom w:val="0"/>
          <w:divBdr>
            <w:top w:val="none" w:sz="0" w:space="0" w:color="auto"/>
            <w:left w:val="none" w:sz="0" w:space="0" w:color="auto"/>
            <w:bottom w:val="none" w:sz="0" w:space="0" w:color="auto"/>
            <w:right w:val="none" w:sz="0" w:space="0" w:color="auto"/>
          </w:divBdr>
        </w:div>
        <w:div w:id="642076910">
          <w:marLeft w:val="0"/>
          <w:marRight w:val="0"/>
          <w:marTop w:val="0"/>
          <w:marBottom w:val="0"/>
          <w:divBdr>
            <w:top w:val="none" w:sz="0" w:space="0" w:color="auto"/>
            <w:left w:val="none" w:sz="0" w:space="0" w:color="auto"/>
            <w:bottom w:val="none" w:sz="0" w:space="0" w:color="auto"/>
            <w:right w:val="none" w:sz="0" w:space="0" w:color="auto"/>
          </w:divBdr>
        </w:div>
        <w:div w:id="777717174">
          <w:marLeft w:val="0"/>
          <w:marRight w:val="0"/>
          <w:marTop w:val="0"/>
          <w:marBottom w:val="0"/>
          <w:divBdr>
            <w:top w:val="none" w:sz="0" w:space="0" w:color="auto"/>
            <w:left w:val="none" w:sz="0" w:space="0" w:color="auto"/>
            <w:bottom w:val="none" w:sz="0" w:space="0" w:color="auto"/>
            <w:right w:val="none" w:sz="0" w:space="0" w:color="auto"/>
          </w:divBdr>
        </w:div>
        <w:div w:id="1426999282">
          <w:marLeft w:val="0"/>
          <w:marRight w:val="0"/>
          <w:marTop w:val="0"/>
          <w:marBottom w:val="0"/>
          <w:divBdr>
            <w:top w:val="none" w:sz="0" w:space="0" w:color="auto"/>
            <w:left w:val="none" w:sz="0" w:space="0" w:color="auto"/>
            <w:bottom w:val="none" w:sz="0" w:space="0" w:color="auto"/>
            <w:right w:val="none" w:sz="0" w:space="0" w:color="auto"/>
          </w:divBdr>
        </w:div>
        <w:div w:id="1833914722">
          <w:marLeft w:val="0"/>
          <w:marRight w:val="0"/>
          <w:marTop w:val="0"/>
          <w:marBottom w:val="0"/>
          <w:divBdr>
            <w:top w:val="none" w:sz="0" w:space="0" w:color="auto"/>
            <w:left w:val="none" w:sz="0" w:space="0" w:color="auto"/>
            <w:bottom w:val="none" w:sz="0" w:space="0" w:color="auto"/>
            <w:right w:val="none" w:sz="0" w:space="0" w:color="auto"/>
          </w:divBdr>
        </w:div>
        <w:div w:id="2062435060">
          <w:marLeft w:val="0"/>
          <w:marRight w:val="0"/>
          <w:marTop w:val="0"/>
          <w:marBottom w:val="0"/>
          <w:divBdr>
            <w:top w:val="none" w:sz="0" w:space="0" w:color="auto"/>
            <w:left w:val="none" w:sz="0" w:space="0" w:color="auto"/>
            <w:bottom w:val="none" w:sz="0" w:space="0" w:color="auto"/>
            <w:right w:val="none" w:sz="0" w:space="0" w:color="auto"/>
          </w:divBdr>
        </w:div>
      </w:divsChild>
    </w:div>
    <w:div w:id="555749887">
      <w:bodyDiv w:val="1"/>
      <w:marLeft w:val="0"/>
      <w:marRight w:val="0"/>
      <w:marTop w:val="0"/>
      <w:marBottom w:val="0"/>
      <w:divBdr>
        <w:top w:val="none" w:sz="0" w:space="0" w:color="auto"/>
        <w:left w:val="none" w:sz="0" w:space="0" w:color="auto"/>
        <w:bottom w:val="none" w:sz="0" w:space="0" w:color="auto"/>
        <w:right w:val="none" w:sz="0" w:space="0" w:color="auto"/>
      </w:divBdr>
    </w:div>
    <w:div w:id="565992040">
      <w:bodyDiv w:val="1"/>
      <w:marLeft w:val="0"/>
      <w:marRight w:val="0"/>
      <w:marTop w:val="0"/>
      <w:marBottom w:val="0"/>
      <w:divBdr>
        <w:top w:val="none" w:sz="0" w:space="0" w:color="auto"/>
        <w:left w:val="none" w:sz="0" w:space="0" w:color="auto"/>
        <w:bottom w:val="none" w:sz="0" w:space="0" w:color="auto"/>
        <w:right w:val="none" w:sz="0" w:space="0" w:color="auto"/>
      </w:divBdr>
    </w:div>
    <w:div w:id="576281548">
      <w:bodyDiv w:val="1"/>
      <w:marLeft w:val="0"/>
      <w:marRight w:val="0"/>
      <w:marTop w:val="0"/>
      <w:marBottom w:val="0"/>
      <w:divBdr>
        <w:top w:val="none" w:sz="0" w:space="0" w:color="auto"/>
        <w:left w:val="none" w:sz="0" w:space="0" w:color="auto"/>
        <w:bottom w:val="none" w:sz="0" w:space="0" w:color="auto"/>
        <w:right w:val="none" w:sz="0" w:space="0" w:color="auto"/>
      </w:divBdr>
    </w:div>
    <w:div w:id="621230113">
      <w:bodyDiv w:val="1"/>
      <w:marLeft w:val="0"/>
      <w:marRight w:val="0"/>
      <w:marTop w:val="0"/>
      <w:marBottom w:val="0"/>
      <w:divBdr>
        <w:top w:val="none" w:sz="0" w:space="0" w:color="auto"/>
        <w:left w:val="none" w:sz="0" w:space="0" w:color="auto"/>
        <w:bottom w:val="none" w:sz="0" w:space="0" w:color="auto"/>
        <w:right w:val="none" w:sz="0" w:space="0" w:color="auto"/>
      </w:divBdr>
    </w:div>
    <w:div w:id="639506639">
      <w:bodyDiv w:val="1"/>
      <w:marLeft w:val="0"/>
      <w:marRight w:val="0"/>
      <w:marTop w:val="0"/>
      <w:marBottom w:val="0"/>
      <w:divBdr>
        <w:top w:val="none" w:sz="0" w:space="0" w:color="auto"/>
        <w:left w:val="none" w:sz="0" w:space="0" w:color="auto"/>
        <w:bottom w:val="none" w:sz="0" w:space="0" w:color="auto"/>
        <w:right w:val="none" w:sz="0" w:space="0" w:color="auto"/>
      </w:divBdr>
    </w:div>
    <w:div w:id="702831782">
      <w:bodyDiv w:val="1"/>
      <w:marLeft w:val="0"/>
      <w:marRight w:val="0"/>
      <w:marTop w:val="0"/>
      <w:marBottom w:val="0"/>
      <w:divBdr>
        <w:top w:val="none" w:sz="0" w:space="0" w:color="auto"/>
        <w:left w:val="none" w:sz="0" w:space="0" w:color="auto"/>
        <w:bottom w:val="none" w:sz="0" w:space="0" w:color="auto"/>
        <w:right w:val="none" w:sz="0" w:space="0" w:color="auto"/>
      </w:divBdr>
    </w:div>
    <w:div w:id="711661814">
      <w:bodyDiv w:val="1"/>
      <w:marLeft w:val="0"/>
      <w:marRight w:val="0"/>
      <w:marTop w:val="0"/>
      <w:marBottom w:val="0"/>
      <w:divBdr>
        <w:top w:val="none" w:sz="0" w:space="0" w:color="auto"/>
        <w:left w:val="none" w:sz="0" w:space="0" w:color="auto"/>
        <w:bottom w:val="none" w:sz="0" w:space="0" w:color="auto"/>
        <w:right w:val="none" w:sz="0" w:space="0" w:color="auto"/>
      </w:divBdr>
    </w:div>
    <w:div w:id="724066284">
      <w:bodyDiv w:val="1"/>
      <w:marLeft w:val="0"/>
      <w:marRight w:val="0"/>
      <w:marTop w:val="0"/>
      <w:marBottom w:val="0"/>
      <w:divBdr>
        <w:top w:val="none" w:sz="0" w:space="0" w:color="auto"/>
        <w:left w:val="none" w:sz="0" w:space="0" w:color="auto"/>
        <w:bottom w:val="none" w:sz="0" w:space="0" w:color="auto"/>
        <w:right w:val="none" w:sz="0" w:space="0" w:color="auto"/>
      </w:divBdr>
    </w:div>
    <w:div w:id="752048019">
      <w:bodyDiv w:val="1"/>
      <w:marLeft w:val="0"/>
      <w:marRight w:val="0"/>
      <w:marTop w:val="0"/>
      <w:marBottom w:val="0"/>
      <w:divBdr>
        <w:top w:val="none" w:sz="0" w:space="0" w:color="auto"/>
        <w:left w:val="none" w:sz="0" w:space="0" w:color="auto"/>
        <w:bottom w:val="none" w:sz="0" w:space="0" w:color="auto"/>
        <w:right w:val="none" w:sz="0" w:space="0" w:color="auto"/>
      </w:divBdr>
    </w:div>
    <w:div w:id="754858434">
      <w:bodyDiv w:val="1"/>
      <w:marLeft w:val="0"/>
      <w:marRight w:val="0"/>
      <w:marTop w:val="0"/>
      <w:marBottom w:val="0"/>
      <w:divBdr>
        <w:top w:val="none" w:sz="0" w:space="0" w:color="auto"/>
        <w:left w:val="none" w:sz="0" w:space="0" w:color="auto"/>
        <w:bottom w:val="none" w:sz="0" w:space="0" w:color="auto"/>
        <w:right w:val="none" w:sz="0" w:space="0" w:color="auto"/>
      </w:divBdr>
    </w:div>
    <w:div w:id="822283912">
      <w:bodyDiv w:val="1"/>
      <w:marLeft w:val="0"/>
      <w:marRight w:val="0"/>
      <w:marTop w:val="0"/>
      <w:marBottom w:val="0"/>
      <w:divBdr>
        <w:top w:val="none" w:sz="0" w:space="0" w:color="auto"/>
        <w:left w:val="none" w:sz="0" w:space="0" w:color="auto"/>
        <w:bottom w:val="none" w:sz="0" w:space="0" w:color="auto"/>
        <w:right w:val="none" w:sz="0" w:space="0" w:color="auto"/>
      </w:divBdr>
    </w:div>
    <w:div w:id="872812728">
      <w:bodyDiv w:val="1"/>
      <w:marLeft w:val="0"/>
      <w:marRight w:val="0"/>
      <w:marTop w:val="0"/>
      <w:marBottom w:val="0"/>
      <w:divBdr>
        <w:top w:val="none" w:sz="0" w:space="0" w:color="auto"/>
        <w:left w:val="none" w:sz="0" w:space="0" w:color="auto"/>
        <w:bottom w:val="none" w:sz="0" w:space="0" w:color="auto"/>
        <w:right w:val="none" w:sz="0" w:space="0" w:color="auto"/>
      </w:divBdr>
    </w:div>
    <w:div w:id="954557359">
      <w:bodyDiv w:val="1"/>
      <w:marLeft w:val="0"/>
      <w:marRight w:val="0"/>
      <w:marTop w:val="0"/>
      <w:marBottom w:val="0"/>
      <w:divBdr>
        <w:top w:val="none" w:sz="0" w:space="0" w:color="auto"/>
        <w:left w:val="none" w:sz="0" w:space="0" w:color="auto"/>
        <w:bottom w:val="none" w:sz="0" w:space="0" w:color="auto"/>
        <w:right w:val="none" w:sz="0" w:space="0" w:color="auto"/>
      </w:divBdr>
      <w:divsChild>
        <w:div w:id="884829023">
          <w:marLeft w:val="0"/>
          <w:marRight w:val="0"/>
          <w:marTop w:val="0"/>
          <w:marBottom w:val="0"/>
          <w:divBdr>
            <w:top w:val="none" w:sz="0" w:space="0" w:color="auto"/>
            <w:left w:val="none" w:sz="0" w:space="0" w:color="auto"/>
            <w:bottom w:val="none" w:sz="0" w:space="0" w:color="auto"/>
            <w:right w:val="none" w:sz="0" w:space="0" w:color="auto"/>
          </w:divBdr>
          <w:divsChild>
            <w:div w:id="1531525676">
              <w:marLeft w:val="0"/>
              <w:marRight w:val="0"/>
              <w:marTop w:val="0"/>
              <w:marBottom w:val="0"/>
              <w:divBdr>
                <w:top w:val="none" w:sz="0" w:space="0" w:color="auto"/>
                <w:left w:val="none" w:sz="0" w:space="0" w:color="auto"/>
                <w:bottom w:val="none" w:sz="0" w:space="0" w:color="auto"/>
                <w:right w:val="none" w:sz="0" w:space="0" w:color="auto"/>
              </w:divBdr>
              <w:divsChild>
                <w:div w:id="17627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3350">
      <w:bodyDiv w:val="1"/>
      <w:marLeft w:val="0"/>
      <w:marRight w:val="0"/>
      <w:marTop w:val="0"/>
      <w:marBottom w:val="0"/>
      <w:divBdr>
        <w:top w:val="none" w:sz="0" w:space="0" w:color="auto"/>
        <w:left w:val="none" w:sz="0" w:space="0" w:color="auto"/>
        <w:bottom w:val="none" w:sz="0" w:space="0" w:color="auto"/>
        <w:right w:val="none" w:sz="0" w:space="0" w:color="auto"/>
      </w:divBdr>
    </w:div>
    <w:div w:id="997150594">
      <w:bodyDiv w:val="1"/>
      <w:marLeft w:val="0"/>
      <w:marRight w:val="0"/>
      <w:marTop w:val="0"/>
      <w:marBottom w:val="0"/>
      <w:divBdr>
        <w:top w:val="none" w:sz="0" w:space="0" w:color="auto"/>
        <w:left w:val="none" w:sz="0" w:space="0" w:color="auto"/>
        <w:bottom w:val="none" w:sz="0" w:space="0" w:color="auto"/>
        <w:right w:val="none" w:sz="0" w:space="0" w:color="auto"/>
      </w:divBdr>
    </w:div>
    <w:div w:id="1107887641">
      <w:bodyDiv w:val="1"/>
      <w:marLeft w:val="0"/>
      <w:marRight w:val="0"/>
      <w:marTop w:val="0"/>
      <w:marBottom w:val="0"/>
      <w:divBdr>
        <w:top w:val="none" w:sz="0" w:space="0" w:color="auto"/>
        <w:left w:val="none" w:sz="0" w:space="0" w:color="auto"/>
        <w:bottom w:val="none" w:sz="0" w:space="0" w:color="auto"/>
        <w:right w:val="none" w:sz="0" w:space="0" w:color="auto"/>
      </w:divBdr>
    </w:div>
    <w:div w:id="1120993555">
      <w:bodyDiv w:val="1"/>
      <w:marLeft w:val="0"/>
      <w:marRight w:val="0"/>
      <w:marTop w:val="0"/>
      <w:marBottom w:val="0"/>
      <w:divBdr>
        <w:top w:val="none" w:sz="0" w:space="0" w:color="auto"/>
        <w:left w:val="none" w:sz="0" w:space="0" w:color="auto"/>
        <w:bottom w:val="none" w:sz="0" w:space="0" w:color="auto"/>
        <w:right w:val="none" w:sz="0" w:space="0" w:color="auto"/>
      </w:divBdr>
    </w:div>
    <w:div w:id="1243955143">
      <w:bodyDiv w:val="1"/>
      <w:marLeft w:val="0"/>
      <w:marRight w:val="0"/>
      <w:marTop w:val="0"/>
      <w:marBottom w:val="0"/>
      <w:divBdr>
        <w:top w:val="none" w:sz="0" w:space="0" w:color="auto"/>
        <w:left w:val="none" w:sz="0" w:space="0" w:color="auto"/>
        <w:bottom w:val="none" w:sz="0" w:space="0" w:color="auto"/>
        <w:right w:val="none" w:sz="0" w:space="0" w:color="auto"/>
      </w:divBdr>
    </w:div>
    <w:div w:id="1395199569">
      <w:bodyDiv w:val="1"/>
      <w:marLeft w:val="0"/>
      <w:marRight w:val="0"/>
      <w:marTop w:val="0"/>
      <w:marBottom w:val="0"/>
      <w:divBdr>
        <w:top w:val="none" w:sz="0" w:space="0" w:color="auto"/>
        <w:left w:val="none" w:sz="0" w:space="0" w:color="auto"/>
        <w:bottom w:val="none" w:sz="0" w:space="0" w:color="auto"/>
        <w:right w:val="none" w:sz="0" w:space="0" w:color="auto"/>
      </w:divBdr>
    </w:div>
    <w:div w:id="1410956026">
      <w:bodyDiv w:val="1"/>
      <w:marLeft w:val="0"/>
      <w:marRight w:val="0"/>
      <w:marTop w:val="0"/>
      <w:marBottom w:val="0"/>
      <w:divBdr>
        <w:top w:val="none" w:sz="0" w:space="0" w:color="auto"/>
        <w:left w:val="none" w:sz="0" w:space="0" w:color="auto"/>
        <w:bottom w:val="none" w:sz="0" w:space="0" w:color="auto"/>
        <w:right w:val="none" w:sz="0" w:space="0" w:color="auto"/>
      </w:divBdr>
    </w:div>
    <w:div w:id="1417092047">
      <w:bodyDiv w:val="1"/>
      <w:marLeft w:val="0"/>
      <w:marRight w:val="0"/>
      <w:marTop w:val="0"/>
      <w:marBottom w:val="0"/>
      <w:divBdr>
        <w:top w:val="none" w:sz="0" w:space="0" w:color="auto"/>
        <w:left w:val="none" w:sz="0" w:space="0" w:color="auto"/>
        <w:bottom w:val="none" w:sz="0" w:space="0" w:color="auto"/>
        <w:right w:val="none" w:sz="0" w:space="0" w:color="auto"/>
      </w:divBdr>
    </w:div>
    <w:div w:id="1454521560">
      <w:bodyDiv w:val="1"/>
      <w:marLeft w:val="0"/>
      <w:marRight w:val="0"/>
      <w:marTop w:val="0"/>
      <w:marBottom w:val="0"/>
      <w:divBdr>
        <w:top w:val="none" w:sz="0" w:space="0" w:color="auto"/>
        <w:left w:val="none" w:sz="0" w:space="0" w:color="auto"/>
        <w:bottom w:val="none" w:sz="0" w:space="0" w:color="auto"/>
        <w:right w:val="none" w:sz="0" w:space="0" w:color="auto"/>
      </w:divBdr>
    </w:div>
    <w:div w:id="1477533372">
      <w:bodyDiv w:val="1"/>
      <w:marLeft w:val="0"/>
      <w:marRight w:val="0"/>
      <w:marTop w:val="0"/>
      <w:marBottom w:val="0"/>
      <w:divBdr>
        <w:top w:val="none" w:sz="0" w:space="0" w:color="auto"/>
        <w:left w:val="none" w:sz="0" w:space="0" w:color="auto"/>
        <w:bottom w:val="none" w:sz="0" w:space="0" w:color="auto"/>
        <w:right w:val="none" w:sz="0" w:space="0" w:color="auto"/>
      </w:divBdr>
    </w:div>
    <w:div w:id="1522622821">
      <w:bodyDiv w:val="1"/>
      <w:marLeft w:val="0"/>
      <w:marRight w:val="0"/>
      <w:marTop w:val="0"/>
      <w:marBottom w:val="0"/>
      <w:divBdr>
        <w:top w:val="none" w:sz="0" w:space="0" w:color="auto"/>
        <w:left w:val="none" w:sz="0" w:space="0" w:color="auto"/>
        <w:bottom w:val="none" w:sz="0" w:space="0" w:color="auto"/>
        <w:right w:val="none" w:sz="0" w:space="0" w:color="auto"/>
      </w:divBdr>
    </w:div>
    <w:div w:id="1564946840">
      <w:bodyDiv w:val="1"/>
      <w:marLeft w:val="0"/>
      <w:marRight w:val="0"/>
      <w:marTop w:val="0"/>
      <w:marBottom w:val="0"/>
      <w:divBdr>
        <w:top w:val="none" w:sz="0" w:space="0" w:color="auto"/>
        <w:left w:val="none" w:sz="0" w:space="0" w:color="auto"/>
        <w:bottom w:val="none" w:sz="0" w:space="0" w:color="auto"/>
        <w:right w:val="none" w:sz="0" w:space="0" w:color="auto"/>
      </w:divBdr>
    </w:div>
    <w:div w:id="1695224066">
      <w:bodyDiv w:val="1"/>
      <w:marLeft w:val="0"/>
      <w:marRight w:val="0"/>
      <w:marTop w:val="0"/>
      <w:marBottom w:val="0"/>
      <w:divBdr>
        <w:top w:val="none" w:sz="0" w:space="0" w:color="auto"/>
        <w:left w:val="none" w:sz="0" w:space="0" w:color="auto"/>
        <w:bottom w:val="none" w:sz="0" w:space="0" w:color="auto"/>
        <w:right w:val="none" w:sz="0" w:space="0" w:color="auto"/>
      </w:divBdr>
    </w:div>
    <w:div w:id="1709646219">
      <w:bodyDiv w:val="1"/>
      <w:marLeft w:val="0"/>
      <w:marRight w:val="0"/>
      <w:marTop w:val="0"/>
      <w:marBottom w:val="0"/>
      <w:divBdr>
        <w:top w:val="none" w:sz="0" w:space="0" w:color="auto"/>
        <w:left w:val="none" w:sz="0" w:space="0" w:color="auto"/>
        <w:bottom w:val="none" w:sz="0" w:space="0" w:color="auto"/>
        <w:right w:val="none" w:sz="0" w:space="0" w:color="auto"/>
      </w:divBdr>
    </w:div>
    <w:div w:id="1773551214">
      <w:bodyDiv w:val="1"/>
      <w:marLeft w:val="0"/>
      <w:marRight w:val="0"/>
      <w:marTop w:val="0"/>
      <w:marBottom w:val="0"/>
      <w:divBdr>
        <w:top w:val="none" w:sz="0" w:space="0" w:color="auto"/>
        <w:left w:val="none" w:sz="0" w:space="0" w:color="auto"/>
        <w:bottom w:val="none" w:sz="0" w:space="0" w:color="auto"/>
        <w:right w:val="none" w:sz="0" w:space="0" w:color="auto"/>
      </w:divBdr>
    </w:div>
    <w:div w:id="1776628088">
      <w:bodyDiv w:val="1"/>
      <w:marLeft w:val="0"/>
      <w:marRight w:val="0"/>
      <w:marTop w:val="0"/>
      <w:marBottom w:val="0"/>
      <w:divBdr>
        <w:top w:val="none" w:sz="0" w:space="0" w:color="auto"/>
        <w:left w:val="none" w:sz="0" w:space="0" w:color="auto"/>
        <w:bottom w:val="none" w:sz="0" w:space="0" w:color="auto"/>
        <w:right w:val="none" w:sz="0" w:space="0" w:color="auto"/>
      </w:divBdr>
    </w:div>
    <w:div w:id="1781024962">
      <w:bodyDiv w:val="1"/>
      <w:marLeft w:val="0"/>
      <w:marRight w:val="0"/>
      <w:marTop w:val="0"/>
      <w:marBottom w:val="0"/>
      <w:divBdr>
        <w:top w:val="none" w:sz="0" w:space="0" w:color="auto"/>
        <w:left w:val="none" w:sz="0" w:space="0" w:color="auto"/>
        <w:bottom w:val="none" w:sz="0" w:space="0" w:color="auto"/>
        <w:right w:val="none" w:sz="0" w:space="0" w:color="auto"/>
      </w:divBdr>
    </w:div>
    <w:div w:id="1822303949">
      <w:bodyDiv w:val="1"/>
      <w:marLeft w:val="0"/>
      <w:marRight w:val="0"/>
      <w:marTop w:val="0"/>
      <w:marBottom w:val="0"/>
      <w:divBdr>
        <w:top w:val="none" w:sz="0" w:space="0" w:color="auto"/>
        <w:left w:val="none" w:sz="0" w:space="0" w:color="auto"/>
        <w:bottom w:val="none" w:sz="0" w:space="0" w:color="auto"/>
        <w:right w:val="none" w:sz="0" w:space="0" w:color="auto"/>
      </w:divBdr>
    </w:div>
    <w:div w:id="1865363578">
      <w:bodyDiv w:val="1"/>
      <w:marLeft w:val="0"/>
      <w:marRight w:val="0"/>
      <w:marTop w:val="0"/>
      <w:marBottom w:val="0"/>
      <w:divBdr>
        <w:top w:val="none" w:sz="0" w:space="0" w:color="auto"/>
        <w:left w:val="none" w:sz="0" w:space="0" w:color="auto"/>
        <w:bottom w:val="none" w:sz="0" w:space="0" w:color="auto"/>
        <w:right w:val="none" w:sz="0" w:space="0" w:color="auto"/>
      </w:divBdr>
    </w:div>
    <w:div w:id="1912495159">
      <w:bodyDiv w:val="1"/>
      <w:marLeft w:val="0"/>
      <w:marRight w:val="0"/>
      <w:marTop w:val="0"/>
      <w:marBottom w:val="0"/>
      <w:divBdr>
        <w:top w:val="none" w:sz="0" w:space="0" w:color="auto"/>
        <w:left w:val="none" w:sz="0" w:space="0" w:color="auto"/>
        <w:bottom w:val="none" w:sz="0" w:space="0" w:color="auto"/>
        <w:right w:val="none" w:sz="0" w:space="0" w:color="auto"/>
      </w:divBdr>
    </w:div>
    <w:div w:id="1918787047">
      <w:bodyDiv w:val="1"/>
      <w:marLeft w:val="0"/>
      <w:marRight w:val="0"/>
      <w:marTop w:val="0"/>
      <w:marBottom w:val="0"/>
      <w:divBdr>
        <w:top w:val="none" w:sz="0" w:space="0" w:color="auto"/>
        <w:left w:val="none" w:sz="0" w:space="0" w:color="auto"/>
        <w:bottom w:val="none" w:sz="0" w:space="0" w:color="auto"/>
        <w:right w:val="none" w:sz="0" w:space="0" w:color="auto"/>
      </w:divBdr>
      <w:divsChild>
        <w:div w:id="94637050">
          <w:marLeft w:val="0"/>
          <w:marRight w:val="0"/>
          <w:marTop w:val="0"/>
          <w:marBottom w:val="0"/>
          <w:divBdr>
            <w:top w:val="none" w:sz="0" w:space="0" w:color="auto"/>
            <w:left w:val="none" w:sz="0" w:space="0" w:color="auto"/>
            <w:bottom w:val="none" w:sz="0" w:space="0" w:color="auto"/>
            <w:right w:val="none" w:sz="0" w:space="0" w:color="auto"/>
          </w:divBdr>
        </w:div>
        <w:div w:id="740755300">
          <w:marLeft w:val="0"/>
          <w:marRight w:val="0"/>
          <w:marTop w:val="0"/>
          <w:marBottom w:val="0"/>
          <w:divBdr>
            <w:top w:val="none" w:sz="0" w:space="0" w:color="auto"/>
            <w:left w:val="none" w:sz="0" w:space="0" w:color="auto"/>
            <w:bottom w:val="none" w:sz="0" w:space="0" w:color="auto"/>
            <w:right w:val="none" w:sz="0" w:space="0" w:color="auto"/>
          </w:divBdr>
        </w:div>
        <w:div w:id="1293101644">
          <w:marLeft w:val="0"/>
          <w:marRight w:val="0"/>
          <w:marTop w:val="0"/>
          <w:marBottom w:val="0"/>
          <w:divBdr>
            <w:top w:val="none" w:sz="0" w:space="0" w:color="auto"/>
            <w:left w:val="none" w:sz="0" w:space="0" w:color="auto"/>
            <w:bottom w:val="none" w:sz="0" w:space="0" w:color="auto"/>
            <w:right w:val="none" w:sz="0" w:space="0" w:color="auto"/>
          </w:divBdr>
        </w:div>
      </w:divsChild>
    </w:div>
    <w:div w:id="1922325578">
      <w:bodyDiv w:val="1"/>
      <w:marLeft w:val="0"/>
      <w:marRight w:val="0"/>
      <w:marTop w:val="0"/>
      <w:marBottom w:val="0"/>
      <w:divBdr>
        <w:top w:val="none" w:sz="0" w:space="0" w:color="auto"/>
        <w:left w:val="none" w:sz="0" w:space="0" w:color="auto"/>
        <w:bottom w:val="none" w:sz="0" w:space="0" w:color="auto"/>
        <w:right w:val="none" w:sz="0" w:space="0" w:color="auto"/>
      </w:divBdr>
    </w:div>
    <w:div w:id="1947417707">
      <w:bodyDiv w:val="1"/>
      <w:marLeft w:val="0"/>
      <w:marRight w:val="0"/>
      <w:marTop w:val="0"/>
      <w:marBottom w:val="0"/>
      <w:divBdr>
        <w:top w:val="none" w:sz="0" w:space="0" w:color="auto"/>
        <w:left w:val="none" w:sz="0" w:space="0" w:color="auto"/>
        <w:bottom w:val="none" w:sz="0" w:space="0" w:color="auto"/>
        <w:right w:val="none" w:sz="0" w:space="0" w:color="auto"/>
      </w:divBdr>
    </w:div>
    <w:div w:id="1981878713">
      <w:bodyDiv w:val="1"/>
      <w:marLeft w:val="0"/>
      <w:marRight w:val="0"/>
      <w:marTop w:val="0"/>
      <w:marBottom w:val="0"/>
      <w:divBdr>
        <w:top w:val="none" w:sz="0" w:space="0" w:color="auto"/>
        <w:left w:val="none" w:sz="0" w:space="0" w:color="auto"/>
        <w:bottom w:val="none" w:sz="0" w:space="0" w:color="auto"/>
        <w:right w:val="none" w:sz="0" w:space="0" w:color="auto"/>
      </w:divBdr>
    </w:div>
    <w:div w:id="1989673051">
      <w:bodyDiv w:val="1"/>
      <w:marLeft w:val="0"/>
      <w:marRight w:val="0"/>
      <w:marTop w:val="0"/>
      <w:marBottom w:val="0"/>
      <w:divBdr>
        <w:top w:val="none" w:sz="0" w:space="0" w:color="auto"/>
        <w:left w:val="none" w:sz="0" w:space="0" w:color="auto"/>
        <w:bottom w:val="none" w:sz="0" w:space="0" w:color="auto"/>
        <w:right w:val="none" w:sz="0" w:space="0" w:color="auto"/>
      </w:divBdr>
    </w:div>
    <w:div w:id="1999268378">
      <w:bodyDiv w:val="1"/>
      <w:marLeft w:val="0"/>
      <w:marRight w:val="0"/>
      <w:marTop w:val="0"/>
      <w:marBottom w:val="0"/>
      <w:divBdr>
        <w:top w:val="none" w:sz="0" w:space="0" w:color="auto"/>
        <w:left w:val="none" w:sz="0" w:space="0" w:color="auto"/>
        <w:bottom w:val="none" w:sz="0" w:space="0" w:color="auto"/>
        <w:right w:val="none" w:sz="0" w:space="0" w:color="auto"/>
      </w:divBdr>
    </w:div>
    <w:div w:id="2001077526">
      <w:bodyDiv w:val="1"/>
      <w:marLeft w:val="0"/>
      <w:marRight w:val="0"/>
      <w:marTop w:val="0"/>
      <w:marBottom w:val="0"/>
      <w:divBdr>
        <w:top w:val="none" w:sz="0" w:space="0" w:color="auto"/>
        <w:left w:val="none" w:sz="0" w:space="0" w:color="auto"/>
        <w:bottom w:val="none" w:sz="0" w:space="0" w:color="auto"/>
        <w:right w:val="none" w:sz="0" w:space="0" w:color="auto"/>
      </w:divBdr>
    </w:div>
    <w:div w:id="21347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415E0ED5-6968-4420-803C-CD7073CC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8299</Words>
  <Characters>42410</Characters>
  <Application>Microsoft Office Word</Application>
  <DocSecurity>0</DocSecurity>
  <Lines>785</Lines>
  <Paragraphs>349</Paragraphs>
  <ScaleCrop>false</ScaleCrop>
  <HeadingPairs>
    <vt:vector size="2" baseType="variant">
      <vt:variant>
        <vt:lpstr>Title</vt:lpstr>
      </vt:variant>
      <vt:variant>
        <vt:i4>1</vt:i4>
      </vt:variant>
    </vt:vector>
  </HeadingPairs>
  <LinksUpToDate>false</LinksUpToDate>
  <CharactersWithSpaces>50360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2021-02-12T20:37:00Z</dcterms:created>
  <dcterms:modified xsi:type="dcterms:W3CDTF">2021-02-12T20:37:00Z</dcterms:modified>
</cp:coreProperties>
</file>